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E6422" w14:textId="0351EE4B" w:rsidR="00CF0889" w:rsidRDefault="00CF0889" w:rsidP="00CF0889">
      <w:pPr>
        <w:jc w:val="right"/>
        <w:rPr>
          <w:color w:val="000000"/>
          <w:spacing w:val="-2"/>
          <w:sz w:val="32"/>
          <w:szCs w:val="32"/>
        </w:rPr>
      </w:pPr>
      <w:bookmarkStart w:id="0" w:name="_GoBack"/>
      <w:bookmarkEnd w:id="0"/>
      <w:r>
        <w:rPr>
          <w:noProof/>
          <w:lang w:val="en-GB" w:eastAsia="en-GB"/>
        </w:rPr>
        <w:drawing>
          <wp:inline distT="0" distB="0" distL="0" distR="0" wp14:anchorId="256E41A6" wp14:editId="415388CF">
            <wp:extent cx="1485010" cy="1021976"/>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540" cy="1022341"/>
                    </a:xfrm>
                    <a:prstGeom prst="rect">
                      <a:avLst/>
                    </a:prstGeom>
                    <a:noFill/>
                    <a:ln>
                      <a:noFill/>
                    </a:ln>
                  </pic:spPr>
                </pic:pic>
              </a:graphicData>
            </a:graphic>
          </wp:inline>
        </w:drawing>
      </w:r>
    </w:p>
    <w:p w14:paraId="3C3DCAA3" w14:textId="77777777" w:rsidR="00CF0889" w:rsidRDefault="00CF0889" w:rsidP="00CF0889">
      <w:pPr>
        <w:jc w:val="center"/>
        <w:rPr>
          <w:color w:val="000000"/>
          <w:spacing w:val="-2"/>
          <w:sz w:val="32"/>
          <w:szCs w:val="32"/>
        </w:rPr>
      </w:pPr>
    </w:p>
    <w:p w14:paraId="2029E4F2" w14:textId="6CA2CA75" w:rsidR="00CF0889" w:rsidRPr="00367414" w:rsidRDefault="00CF0889" w:rsidP="00CF0889">
      <w:pPr>
        <w:jc w:val="center"/>
        <w:rPr>
          <w:color w:val="000000"/>
          <w:spacing w:val="-2"/>
          <w:sz w:val="32"/>
          <w:szCs w:val="32"/>
        </w:rPr>
      </w:pPr>
      <w:r>
        <w:rPr>
          <w:color w:val="000000"/>
          <w:spacing w:val="-2"/>
          <w:sz w:val="32"/>
          <w:szCs w:val="32"/>
        </w:rPr>
        <w:t>Data Protection and Confidentiality Policy</w:t>
      </w:r>
    </w:p>
    <w:p w14:paraId="0240DD01" w14:textId="77777777" w:rsidR="00CF0889" w:rsidRPr="00367414" w:rsidRDefault="00CF0889" w:rsidP="00CF0889">
      <w:pPr>
        <w:outlineLvl w:val="1"/>
        <w:rPr>
          <w:color w:val="000000"/>
          <w:spacing w:val="-2"/>
          <w:sz w:val="28"/>
          <w:szCs w:val="28"/>
          <w:u w:val="single"/>
        </w:rPr>
      </w:pPr>
    </w:p>
    <w:p w14:paraId="0D6B0E9D" w14:textId="77777777" w:rsidR="00CF0889" w:rsidRPr="00367414" w:rsidRDefault="00CF0889" w:rsidP="00CF0889">
      <w:pPr>
        <w:outlineLvl w:val="1"/>
        <w:rPr>
          <w:color w:val="000000"/>
          <w:spacing w:val="-2"/>
          <w:sz w:val="28"/>
          <w:szCs w:val="28"/>
          <w:u w:val="single"/>
        </w:rPr>
      </w:pPr>
      <w:r w:rsidRPr="00367414">
        <w:rPr>
          <w:color w:val="000000"/>
          <w:spacing w:val="-2"/>
          <w:sz w:val="28"/>
          <w:szCs w:val="28"/>
          <w:u w:val="single"/>
        </w:rPr>
        <w:t>Document Control</w:t>
      </w:r>
    </w:p>
    <w:p w14:paraId="5F1C46B2" w14:textId="77777777" w:rsidR="00CF0889" w:rsidRPr="00367414" w:rsidRDefault="00CF0889" w:rsidP="00CF0889">
      <w:pPr>
        <w:rPr>
          <w:color w:val="000000"/>
          <w:spacing w:val="-2"/>
          <w:sz w:val="24"/>
          <w:szCs w:val="24"/>
        </w:rPr>
      </w:pPr>
    </w:p>
    <w:p w14:paraId="5AD10B34" w14:textId="77777777" w:rsidR="00CF0889" w:rsidRPr="00367414" w:rsidRDefault="00CF0889" w:rsidP="00CF0889">
      <w:pPr>
        <w:outlineLvl w:val="2"/>
        <w:rPr>
          <w:color w:val="000000"/>
          <w:spacing w:val="-2"/>
          <w:sz w:val="24"/>
          <w:szCs w:val="24"/>
        </w:rPr>
      </w:pPr>
      <w:r w:rsidRPr="00367414">
        <w:rPr>
          <w:color w:val="000000"/>
          <w:spacing w:val="-2"/>
          <w:sz w:val="24"/>
          <w:szCs w:val="24"/>
        </w:rPr>
        <w:t>A.</w:t>
      </w:r>
      <w:r w:rsidRPr="00367414">
        <w:rPr>
          <w:color w:val="000000"/>
          <w:spacing w:val="-2"/>
          <w:sz w:val="24"/>
          <w:szCs w:val="24"/>
        </w:rPr>
        <w:tab/>
        <w:t>Confidentiality Notice</w:t>
      </w:r>
    </w:p>
    <w:p w14:paraId="20A7C35A" w14:textId="77777777" w:rsidR="00CF0889" w:rsidRPr="00367414" w:rsidRDefault="00CF0889" w:rsidP="00CF0889">
      <w:pPr>
        <w:rPr>
          <w:color w:val="000000"/>
          <w:spacing w:val="-2"/>
          <w:sz w:val="24"/>
          <w:szCs w:val="24"/>
        </w:rPr>
      </w:pPr>
    </w:p>
    <w:p w14:paraId="5EFE1807" w14:textId="77777777" w:rsidR="00CF0889" w:rsidRPr="00B25F91" w:rsidRDefault="00CF0889" w:rsidP="00CF0889">
      <w:pPr>
        <w:jc w:val="both"/>
        <w:rPr>
          <w:color w:val="000000"/>
          <w:spacing w:val="-2"/>
          <w:sz w:val="24"/>
          <w:szCs w:val="24"/>
        </w:rPr>
      </w:pPr>
      <w:r w:rsidRPr="00B25F91">
        <w:rPr>
          <w:color w:val="000000"/>
          <w:spacing w:val="-2"/>
          <w:sz w:val="24"/>
          <w:szCs w:val="24"/>
        </w:rPr>
        <w:t xml:space="preserve">This document and the information contained therein is the property of </w:t>
      </w:r>
      <w:r>
        <w:rPr>
          <w:color w:val="000000"/>
          <w:spacing w:val="-2"/>
          <w:sz w:val="24"/>
          <w:szCs w:val="24"/>
        </w:rPr>
        <w:t xml:space="preserve">Leicester Terrace Health Care Centre </w:t>
      </w:r>
    </w:p>
    <w:p w14:paraId="54ECB78F" w14:textId="77777777" w:rsidR="00CF0889" w:rsidRPr="00B25F91" w:rsidRDefault="00CF0889" w:rsidP="00CF0889">
      <w:pPr>
        <w:jc w:val="both"/>
        <w:rPr>
          <w:color w:val="000000"/>
          <w:spacing w:val="-2"/>
          <w:sz w:val="24"/>
          <w:szCs w:val="24"/>
        </w:rPr>
      </w:pPr>
    </w:p>
    <w:p w14:paraId="184ABBD3" w14:textId="77777777" w:rsidR="00CF0889" w:rsidRPr="00B25F91" w:rsidRDefault="00CF0889" w:rsidP="00CF0889">
      <w:pPr>
        <w:jc w:val="both"/>
        <w:rPr>
          <w:color w:val="000000"/>
          <w:spacing w:val="-2"/>
          <w:sz w:val="24"/>
          <w:szCs w:val="24"/>
        </w:rPr>
      </w:pPr>
      <w:r w:rsidRPr="00B25F91">
        <w:rPr>
          <w:color w:val="000000"/>
          <w:spacing w:val="-2"/>
          <w:sz w:val="24"/>
          <w:szCs w:val="24"/>
        </w:rPr>
        <w:t xml:space="preserve">This document contains information that is privileged, confidential or otherwise protected from disclosure.  It must not be used by, or its contents reproduced or otherwise copied or disclosed without the prior consent in writing from </w:t>
      </w:r>
      <w:r>
        <w:rPr>
          <w:color w:val="000000"/>
          <w:spacing w:val="-2"/>
          <w:sz w:val="24"/>
          <w:szCs w:val="24"/>
        </w:rPr>
        <w:t xml:space="preserve">Leicester Terrace Health Care Centre </w:t>
      </w:r>
    </w:p>
    <w:p w14:paraId="06143D16" w14:textId="77777777" w:rsidR="00CF0889" w:rsidRPr="00B25F91" w:rsidRDefault="00CF0889" w:rsidP="00CF0889">
      <w:pPr>
        <w:rPr>
          <w:color w:val="000000"/>
          <w:spacing w:val="-2"/>
          <w:sz w:val="24"/>
          <w:szCs w:val="24"/>
        </w:rPr>
      </w:pPr>
    </w:p>
    <w:p w14:paraId="517827A5" w14:textId="77777777" w:rsidR="00CF0889" w:rsidRPr="00B25F91" w:rsidRDefault="00CF0889" w:rsidP="00CF0889">
      <w:pPr>
        <w:outlineLvl w:val="2"/>
        <w:rPr>
          <w:b/>
          <w:color w:val="000000"/>
          <w:spacing w:val="-2"/>
          <w:sz w:val="24"/>
          <w:szCs w:val="24"/>
        </w:rPr>
      </w:pPr>
      <w:r w:rsidRPr="00B25F91">
        <w:rPr>
          <w:b/>
          <w:color w:val="000000"/>
          <w:spacing w:val="-2"/>
          <w:sz w:val="24"/>
          <w:szCs w:val="24"/>
        </w:rPr>
        <w:t>B.</w:t>
      </w:r>
      <w:r w:rsidRPr="00B25F91">
        <w:rPr>
          <w:b/>
          <w:color w:val="000000"/>
          <w:spacing w:val="-2"/>
          <w:sz w:val="24"/>
          <w:szCs w:val="24"/>
        </w:rPr>
        <w:tab/>
      </w:r>
      <w:commentRangeStart w:id="1"/>
      <w:r w:rsidRPr="00B25F91">
        <w:rPr>
          <w:b/>
          <w:color w:val="000000"/>
          <w:spacing w:val="-2"/>
          <w:sz w:val="24"/>
          <w:szCs w:val="24"/>
        </w:rPr>
        <w:t xml:space="preserve">Document </w:t>
      </w:r>
      <w:commentRangeEnd w:id="1"/>
      <w:r w:rsidR="00F24EF9">
        <w:rPr>
          <w:rStyle w:val="CommentReference"/>
        </w:rPr>
        <w:commentReference w:id="1"/>
      </w:r>
      <w:r w:rsidRPr="00B25F91">
        <w:rPr>
          <w:b/>
          <w:color w:val="000000"/>
          <w:spacing w:val="-2"/>
          <w:sz w:val="24"/>
          <w:szCs w:val="24"/>
        </w:rPr>
        <w:t>Details</w:t>
      </w:r>
    </w:p>
    <w:p w14:paraId="0995B6B1" w14:textId="77777777" w:rsidR="00CF0889" w:rsidRPr="00B25F91" w:rsidRDefault="00CF0889" w:rsidP="00CF0889">
      <w:pPr>
        <w:rPr>
          <w:b/>
          <w:color w:val="000000"/>
          <w:spacing w:val="-2"/>
          <w:sz w:val="24"/>
          <w:szCs w:val="24"/>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CF0889" w:rsidRPr="00B25F91" w14:paraId="3DCC5F9C" w14:textId="77777777" w:rsidTr="0054792B">
        <w:tc>
          <w:tcPr>
            <w:tcW w:w="3531" w:type="dxa"/>
            <w:shd w:val="clear" w:color="auto" w:fill="D9D9D9"/>
          </w:tcPr>
          <w:p w14:paraId="4F8E5E4B" w14:textId="77777777" w:rsidR="00CF0889" w:rsidRPr="00B25F91" w:rsidRDefault="00CF0889" w:rsidP="0054792B">
            <w:pPr>
              <w:rPr>
                <w:b/>
                <w:caps/>
                <w:color w:val="000000"/>
                <w:spacing w:val="-2"/>
                <w:sz w:val="24"/>
                <w:szCs w:val="24"/>
              </w:rPr>
            </w:pPr>
            <w:r w:rsidRPr="00B25F91">
              <w:rPr>
                <w:b/>
                <w:color w:val="000000"/>
                <w:spacing w:val="-2"/>
                <w:sz w:val="24"/>
                <w:szCs w:val="24"/>
              </w:rPr>
              <w:t>Classification:</w:t>
            </w:r>
          </w:p>
        </w:tc>
        <w:tc>
          <w:tcPr>
            <w:tcW w:w="6057" w:type="dxa"/>
            <w:shd w:val="clear" w:color="auto" w:fill="auto"/>
          </w:tcPr>
          <w:p w14:paraId="23C453B7" w14:textId="77777777" w:rsidR="00CF0889" w:rsidRPr="00B25F91" w:rsidRDefault="00CF0889" w:rsidP="0054792B">
            <w:pPr>
              <w:rPr>
                <w:color w:val="000000"/>
                <w:spacing w:val="-2"/>
                <w:sz w:val="24"/>
                <w:szCs w:val="24"/>
              </w:rPr>
            </w:pPr>
            <w:r>
              <w:rPr>
                <w:color w:val="000000"/>
                <w:spacing w:val="-2"/>
                <w:sz w:val="24"/>
                <w:szCs w:val="24"/>
              </w:rPr>
              <w:t xml:space="preserve">Non Clinical </w:t>
            </w:r>
          </w:p>
        </w:tc>
      </w:tr>
      <w:tr w:rsidR="00CF0889" w:rsidRPr="00B25F91" w14:paraId="579C1918" w14:textId="77777777" w:rsidTr="0054792B">
        <w:tc>
          <w:tcPr>
            <w:tcW w:w="3531" w:type="dxa"/>
            <w:shd w:val="clear" w:color="auto" w:fill="D9D9D9"/>
          </w:tcPr>
          <w:p w14:paraId="647CAC20" w14:textId="77777777" w:rsidR="00CF0889" w:rsidRPr="00B25F91" w:rsidRDefault="00CF0889" w:rsidP="0054792B">
            <w:pPr>
              <w:rPr>
                <w:b/>
                <w:caps/>
                <w:color w:val="000000"/>
                <w:spacing w:val="-2"/>
                <w:sz w:val="24"/>
                <w:szCs w:val="24"/>
              </w:rPr>
            </w:pPr>
            <w:r w:rsidRPr="00B25F91">
              <w:rPr>
                <w:b/>
                <w:color w:val="000000"/>
                <w:spacing w:val="-2"/>
                <w:sz w:val="24"/>
                <w:szCs w:val="24"/>
              </w:rPr>
              <w:t>Author and Role:</w:t>
            </w:r>
          </w:p>
        </w:tc>
        <w:tc>
          <w:tcPr>
            <w:tcW w:w="6057" w:type="dxa"/>
            <w:shd w:val="clear" w:color="auto" w:fill="auto"/>
          </w:tcPr>
          <w:p w14:paraId="1DE43A45" w14:textId="77777777" w:rsidR="00CF0889" w:rsidRPr="00B25F91" w:rsidRDefault="00CF0889" w:rsidP="0054792B">
            <w:pPr>
              <w:rPr>
                <w:color w:val="000000"/>
                <w:spacing w:val="-2"/>
                <w:sz w:val="24"/>
                <w:szCs w:val="24"/>
              </w:rPr>
            </w:pPr>
            <w:r>
              <w:rPr>
                <w:color w:val="000000"/>
                <w:spacing w:val="-2"/>
                <w:sz w:val="24"/>
                <w:szCs w:val="24"/>
              </w:rPr>
              <w:t xml:space="preserve">Sue Hart, Practice Manager  </w:t>
            </w:r>
          </w:p>
        </w:tc>
      </w:tr>
      <w:tr w:rsidR="00CF0889" w:rsidRPr="00B25F91" w14:paraId="7560F8FC" w14:textId="77777777" w:rsidTr="0054792B">
        <w:tc>
          <w:tcPr>
            <w:tcW w:w="3531" w:type="dxa"/>
            <w:shd w:val="clear" w:color="auto" w:fill="D9D9D9"/>
          </w:tcPr>
          <w:p w14:paraId="1A7B981F" w14:textId="77777777" w:rsidR="00CF0889" w:rsidRPr="00B25F91" w:rsidRDefault="00CF0889" w:rsidP="0054792B">
            <w:pPr>
              <w:rPr>
                <w:b/>
                <w:caps/>
                <w:color w:val="000000"/>
                <w:spacing w:val="-2"/>
                <w:sz w:val="24"/>
                <w:szCs w:val="24"/>
              </w:rPr>
            </w:pPr>
            <w:r w:rsidRPr="00B25F91">
              <w:rPr>
                <w:b/>
                <w:color w:val="000000"/>
                <w:spacing w:val="-2"/>
                <w:sz w:val="24"/>
                <w:szCs w:val="24"/>
              </w:rPr>
              <w:t>Organisation:</w:t>
            </w:r>
          </w:p>
        </w:tc>
        <w:tc>
          <w:tcPr>
            <w:tcW w:w="6057" w:type="dxa"/>
            <w:shd w:val="clear" w:color="auto" w:fill="auto"/>
          </w:tcPr>
          <w:p w14:paraId="12878E0B" w14:textId="77777777" w:rsidR="00CF0889" w:rsidRPr="00B25F91" w:rsidRDefault="00CF0889" w:rsidP="0054792B">
            <w:pPr>
              <w:rPr>
                <w:color w:val="000000"/>
                <w:spacing w:val="-2"/>
                <w:sz w:val="24"/>
                <w:szCs w:val="24"/>
              </w:rPr>
            </w:pPr>
            <w:r>
              <w:rPr>
                <w:color w:val="000000"/>
                <w:spacing w:val="-2"/>
                <w:sz w:val="24"/>
                <w:szCs w:val="24"/>
              </w:rPr>
              <w:t xml:space="preserve">Leicester Terrace Health Care Centre  </w:t>
            </w:r>
          </w:p>
        </w:tc>
      </w:tr>
      <w:tr w:rsidR="00CF0889" w:rsidRPr="00B25F91" w14:paraId="0BC21A97" w14:textId="77777777" w:rsidTr="0054792B">
        <w:tc>
          <w:tcPr>
            <w:tcW w:w="3531" w:type="dxa"/>
            <w:shd w:val="clear" w:color="auto" w:fill="D9D9D9"/>
          </w:tcPr>
          <w:p w14:paraId="243CD635" w14:textId="77777777" w:rsidR="00CF0889" w:rsidRPr="00B25F91" w:rsidRDefault="00CF0889" w:rsidP="0054792B">
            <w:pPr>
              <w:rPr>
                <w:b/>
                <w:caps/>
                <w:color w:val="000000"/>
                <w:spacing w:val="-2"/>
                <w:sz w:val="24"/>
                <w:szCs w:val="24"/>
              </w:rPr>
            </w:pPr>
            <w:r w:rsidRPr="00B25F91">
              <w:rPr>
                <w:b/>
                <w:color w:val="000000"/>
                <w:spacing w:val="-2"/>
                <w:sz w:val="24"/>
                <w:szCs w:val="24"/>
              </w:rPr>
              <w:t>Document Reference:</w:t>
            </w:r>
          </w:p>
        </w:tc>
        <w:tc>
          <w:tcPr>
            <w:tcW w:w="6057" w:type="dxa"/>
            <w:shd w:val="clear" w:color="auto" w:fill="auto"/>
          </w:tcPr>
          <w:p w14:paraId="4CF27011" w14:textId="24F4359F" w:rsidR="00CF0889" w:rsidRPr="00B25F91" w:rsidRDefault="0041223C" w:rsidP="0054792B">
            <w:pPr>
              <w:rPr>
                <w:color w:val="000000"/>
                <w:spacing w:val="-2"/>
                <w:sz w:val="24"/>
                <w:szCs w:val="24"/>
              </w:rPr>
            </w:pPr>
            <w:r>
              <w:rPr>
                <w:color w:val="000000"/>
                <w:spacing w:val="-2"/>
                <w:sz w:val="24"/>
                <w:szCs w:val="24"/>
              </w:rPr>
              <w:t>DPC02</w:t>
            </w:r>
          </w:p>
        </w:tc>
      </w:tr>
      <w:tr w:rsidR="00CF0889" w:rsidRPr="00B25F91" w14:paraId="50A5E60C" w14:textId="77777777" w:rsidTr="0054792B">
        <w:tc>
          <w:tcPr>
            <w:tcW w:w="3531" w:type="dxa"/>
            <w:shd w:val="clear" w:color="auto" w:fill="D9D9D9"/>
          </w:tcPr>
          <w:p w14:paraId="3082C13D" w14:textId="77777777" w:rsidR="00CF0889" w:rsidRPr="00B25F91" w:rsidRDefault="00CF0889" w:rsidP="0054792B">
            <w:pPr>
              <w:rPr>
                <w:b/>
                <w:caps/>
                <w:color w:val="000000"/>
                <w:spacing w:val="-2"/>
                <w:sz w:val="24"/>
                <w:szCs w:val="24"/>
              </w:rPr>
            </w:pPr>
            <w:r w:rsidRPr="00B25F91">
              <w:rPr>
                <w:b/>
                <w:color w:val="000000"/>
                <w:spacing w:val="-2"/>
                <w:sz w:val="24"/>
                <w:szCs w:val="24"/>
              </w:rPr>
              <w:t>Current Version Number:</w:t>
            </w:r>
          </w:p>
        </w:tc>
        <w:tc>
          <w:tcPr>
            <w:tcW w:w="6057" w:type="dxa"/>
            <w:shd w:val="clear" w:color="auto" w:fill="auto"/>
          </w:tcPr>
          <w:p w14:paraId="233C0559" w14:textId="3C36408F" w:rsidR="00CF0889" w:rsidRPr="00B25F91" w:rsidRDefault="00372071" w:rsidP="0054792B">
            <w:pPr>
              <w:rPr>
                <w:color w:val="000000"/>
                <w:spacing w:val="-2"/>
                <w:sz w:val="24"/>
                <w:szCs w:val="24"/>
              </w:rPr>
            </w:pPr>
            <w:ins w:id="2" w:author="Robin Teall" w:date="2022-03-23T10:34:00Z">
              <w:r>
                <w:rPr>
                  <w:color w:val="000000"/>
                  <w:spacing w:val="-2"/>
                  <w:sz w:val="24"/>
                  <w:szCs w:val="24"/>
                </w:rPr>
                <w:t>4</w:t>
              </w:r>
            </w:ins>
            <w:del w:id="3" w:author="Robin Teall" w:date="2022-03-23T10:34:00Z">
              <w:r w:rsidR="0041223C" w:rsidDel="00372071">
                <w:rPr>
                  <w:color w:val="000000"/>
                  <w:spacing w:val="-2"/>
                  <w:sz w:val="24"/>
                  <w:szCs w:val="24"/>
                </w:rPr>
                <w:delText>2</w:delText>
              </w:r>
            </w:del>
          </w:p>
        </w:tc>
      </w:tr>
      <w:tr w:rsidR="00CF0889" w:rsidRPr="004F3C44" w14:paraId="77B0380E" w14:textId="77777777" w:rsidTr="0054792B">
        <w:tc>
          <w:tcPr>
            <w:tcW w:w="3531" w:type="dxa"/>
            <w:shd w:val="clear" w:color="auto" w:fill="D9D9D9"/>
          </w:tcPr>
          <w:p w14:paraId="0777357A" w14:textId="77777777" w:rsidR="00CF0889" w:rsidRPr="004F3C44" w:rsidRDefault="00CF0889" w:rsidP="0054792B">
            <w:pPr>
              <w:rPr>
                <w:b/>
                <w:caps/>
                <w:color w:val="000000"/>
                <w:spacing w:val="-2"/>
                <w:sz w:val="24"/>
                <w:szCs w:val="24"/>
              </w:rPr>
            </w:pPr>
            <w:r w:rsidRPr="004F3C44">
              <w:rPr>
                <w:b/>
                <w:color w:val="000000"/>
                <w:spacing w:val="-2"/>
                <w:sz w:val="24"/>
                <w:szCs w:val="24"/>
              </w:rPr>
              <w:t>Current Document Approved By:</w:t>
            </w:r>
          </w:p>
        </w:tc>
        <w:tc>
          <w:tcPr>
            <w:tcW w:w="6057" w:type="dxa"/>
            <w:shd w:val="clear" w:color="auto" w:fill="auto"/>
          </w:tcPr>
          <w:p w14:paraId="034B3801" w14:textId="77777777" w:rsidR="00CF0889" w:rsidRPr="004F3C44" w:rsidRDefault="00CF0889" w:rsidP="0054792B">
            <w:pPr>
              <w:rPr>
                <w:color w:val="000000"/>
                <w:spacing w:val="-2"/>
                <w:sz w:val="24"/>
                <w:szCs w:val="24"/>
              </w:rPr>
            </w:pPr>
            <w:r>
              <w:rPr>
                <w:color w:val="000000"/>
                <w:spacing w:val="-2"/>
                <w:sz w:val="24"/>
                <w:szCs w:val="24"/>
              </w:rPr>
              <w:t xml:space="preserve">Dr. Hiten Kanani </w:t>
            </w:r>
          </w:p>
        </w:tc>
      </w:tr>
      <w:tr w:rsidR="00CF0889" w:rsidRPr="00B25F91" w14:paraId="10F3A5EE" w14:textId="77777777" w:rsidTr="0054792B">
        <w:tc>
          <w:tcPr>
            <w:tcW w:w="3531" w:type="dxa"/>
            <w:shd w:val="clear" w:color="auto" w:fill="D9D9D9"/>
          </w:tcPr>
          <w:p w14:paraId="3E636C0C" w14:textId="77777777" w:rsidR="00CF0889" w:rsidRPr="00B25F91" w:rsidRDefault="00CF0889" w:rsidP="0054792B">
            <w:pPr>
              <w:rPr>
                <w:b/>
                <w:color w:val="000000"/>
                <w:spacing w:val="-2"/>
                <w:sz w:val="24"/>
                <w:szCs w:val="24"/>
              </w:rPr>
            </w:pPr>
            <w:r w:rsidRPr="004F3C44">
              <w:rPr>
                <w:b/>
                <w:color w:val="000000"/>
                <w:spacing w:val="-2"/>
                <w:sz w:val="24"/>
                <w:szCs w:val="24"/>
              </w:rPr>
              <w:t>Date Approved:</w:t>
            </w:r>
          </w:p>
        </w:tc>
        <w:tc>
          <w:tcPr>
            <w:tcW w:w="6057" w:type="dxa"/>
            <w:shd w:val="clear" w:color="auto" w:fill="auto"/>
          </w:tcPr>
          <w:p w14:paraId="0734D59D" w14:textId="77777777" w:rsidR="00CF0889" w:rsidRPr="00B25F91" w:rsidRDefault="00CF0889" w:rsidP="0054792B">
            <w:pPr>
              <w:rPr>
                <w:color w:val="000000"/>
                <w:spacing w:val="-2"/>
                <w:sz w:val="24"/>
                <w:szCs w:val="24"/>
              </w:rPr>
            </w:pPr>
            <w:r>
              <w:rPr>
                <w:color w:val="000000"/>
                <w:spacing w:val="-2"/>
                <w:sz w:val="24"/>
                <w:szCs w:val="24"/>
              </w:rPr>
              <w:t>01.05.2020</w:t>
            </w:r>
          </w:p>
        </w:tc>
      </w:tr>
    </w:tbl>
    <w:p w14:paraId="6E315048" w14:textId="77777777" w:rsidR="00CF0889" w:rsidRPr="00B25F91" w:rsidRDefault="00CF0889" w:rsidP="00CF0889">
      <w:pPr>
        <w:rPr>
          <w:color w:val="000000"/>
          <w:spacing w:val="-2"/>
          <w:sz w:val="24"/>
          <w:szCs w:val="24"/>
        </w:rPr>
      </w:pPr>
    </w:p>
    <w:p w14:paraId="74E1DC87" w14:textId="77777777" w:rsidR="00CF0889" w:rsidRPr="00B25F91" w:rsidRDefault="00CF0889" w:rsidP="00CF0889">
      <w:pPr>
        <w:outlineLvl w:val="2"/>
        <w:rPr>
          <w:b/>
          <w:color w:val="000000"/>
          <w:spacing w:val="-2"/>
          <w:sz w:val="24"/>
          <w:szCs w:val="24"/>
        </w:rPr>
      </w:pPr>
      <w:r w:rsidRPr="00B25F91">
        <w:rPr>
          <w:b/>
          <w:color w:val="000000"/>
          <w:spacing w:val="-2"/>
          <w:sz w:val="24"/>
          <w:szCs w:val="24"/>
        </w:rPr>
        <w:t>C.</w:t>
      </w:r>
      <w:r w:rsidRPr="00B25F91">
        <w:rPr>
          <w:b/>
          <w:color w:val="000000"/>
          <w:spacing w:val="-2"/>
          <w:sz w:val="24"/>
          <w:szCs w:val="24"/>
        </w:rPr>
        <w:tab/>
        <w:t>Document Revision and Approval History</w:t>
      </w:r>
    </w:p>
    <w:p w14:paraId="17D62959" w14:textId="77777777" w:rsidR="00CF0889" w:rsidRPr="00B25F91" w:rsidRDefault="00CF0889" w:rsidP="00CF0889">
      <w:pPr>
        <w:rPr>
          <w:color w:val="000000"/>
          <w:spacing w:val="-2"/>
          <w:sz w:val="24"/>
          <w:szCs w:val="24"/>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4"/>
        <w:gridCol w:w="1197"/>
        <w:gridCol w:w="2156"/>
        <w:gridCol w:w="2396"/>
        <w:gridCol w:w="2755"/>
      </w:tblGrid>
      <w:tr w:rsidR="00CF0889" w:rsidRPr="00B25F91" w14:paraId="560654B4" w14:textId="77777777" w:rsidTr="00CF0889">
        <w:tc>
          <w:tcPr>
            <w:tcW w:w="1084" w:type="dxa"/>
            <w:shd w:val="clear" w:color="auto" w:fill="D9D9D9"/>
          </w:tcPr>
          <w:p w14:paraId="0DFCEA04" w14:textId="77777777" w:rsidR="00CF0889" w:rsidRPr="00B25F91" w:rsidRDefault="00CF0889" w:rsidP="0054792B">
            <w:pPr>
              <w:jc w:val="center"/>
              <w:rPr>
                <w:b/>
                <w:color w:val="000000"/>
                <w:spacing w:val="-2"/>
                <w:sz w:val="24"/>
                <w:szCs w:val="24"/>
              </w:rPr>
            </w:pPr>
            <w:r w:rsidRPr="00B25F91">
              <w:rPr>
                <w:b/>
                <w:color w:val="000000"/>
                <w:spacing w:val="-2"/>
                <w:sz w:val="24"/>
                <w:szCs w:val="24"/>
              </w:rPr>
              <w:t>Version</w:t>
            </w:r>
          </w:p>
        </w:tc>
        <w:tc>
          <w:tcPr>
            <w:tcW w:w="1197" w:type="dxa"/>
            <w:shd w:val="clear" w:color="auto" w:fill="D9D9D9"/>
          </w:tcPr>
          <w:p w14:paraId="3AAA5526" w14:textId="77777777" w:rsidR="00CF0889" w:rsidRPr="00B25F91" w:rsidRDefault="00CF0889" w:rsidP="0054792B">
            <w:pPr>
              <w:jc w:val="center"/>
              <w:rPr>
                <w:b/>
                <w:color w:val="000000"/>
                <w:spacing w:val="-2"/>
                <w:sz w:val="24"/>
                <w:szCs w:val="24"/>
              </w:rPr>
            </w:pPr>
            <w:r w:rsidRPr="00B25F91">
              <w:rPr>
                <w:b/>
                <w:color w:val="000000"/>
                <w:spacing w:val="-2"/>
                <w:sz w:val="24"/>
                <w:szCs w:val="24"/>
              </w:rPr>
              <w:t>Date</w:t>
            </w:r>
          </w:p>
        </w:tc>
        <w:tc>
          <w:tcPr>
            <w:tcW w:w="2156" w:type="dxa"/>
            <w:shd w:val="clear" w:color="auto" w:fill="D9D9D9"/>
          </w:tcPr>
          <w:p w14:paraId="33916766" w14:textId="77777777" w:rsidR="00CF0889" w:rsidRPr="00B25F91" w:rsidRDefault="00CF0889" w:rsidP="0054792B">
            <w:pPr>
              <w:jc w:val="center"/>
              <w:rPr>
                <w:b/>
                <w:color w:val="000000"/>
                <w:spacing w:val="-2"/>
                <w:sz w:val="24"/>
                <w:szCs w:val="24"/>
              </w:rPr>
            </w:pPr>
            <w:r w:rsidRPr="00B25F91">
              <w:rPr>
                <w:b/>
                <w:color w:val="000000"/>
                <w:spacing w:val="-2"/>
                <w:sz w:val="24"/>
                <w:szCs w:val="24"/>
              </w:rPr>
              <w:t>Version Created By:</w:t>
            </w:r>
          </w:p>
        </w:tc>
        <w:tc>
          <w:tcPr>
            <w:tcW w:w="2396" w:type="dxa"/>
            <w:shd w:val="clear" w:color="auto" w:fill="D9D9D9"/>
          </w:tcPr>
          <w:p w14:paraId="6C3890AA" w14:textId="77777777" w:rsidR="00CF0889" w:rsidRPr="00B25F91" w:rsidRDefault="00CF0889" w:rsidP="0054792B">
            <w:pPr>
              <w:jc w:val="center"/>
              <w:rPr>
                <w:b/>
                <w:color w:val="000000"/>
                <w:spacing w:val="-2"/>
                <w:sz w:val="24"/>
                <w:szCs w:val="24"/>
              </w:rPr>
            </w:pPr>
            <w:r w:rsidRPr="00B25F91">
              <w:rPr>
                <w:b/>
                <w:color w:val="000000"/>
                <w:spacing w:val="-2"/>
                <w:sz w:val="24"/>
                <w:szCs w:val="24"/>
              </w:rPr>
              <w:t>Version Approved By:</w:t>
            </w:r>
          </w:p>
        </w:tc>
        <w:tc>
          <w:tcPr>
            <w:tcW w:w="2755" w:type="dxa"/>
            <w:shd w:val="clear" w:color="auto" w:fill="D9D9D9"/>
          </w:tcPr>
          <w:p w14:paraId="5112B714" w14:textId="77777777" w:rsidR="00CF0889" w:rsidRPr="00B25F91" w:rsidRDefault="00CF0889" w:rsidP="0054792B">
            <w:pPr>
              <w:jc w:val="center"/>
              <w:rPr>
                <w:b/>
                <w:color w:val="000000"/>
                <w:spacing w:val="-2"/>
                <w:sz w:val="24"/>
                <w:szCs w:val="24"/>
              </w:rPr>
            </w:pPr>
            <w:r w:rsidRPr="00B25F91">
              <w:rPr>
                <w:b/>
                <w:color w:val="000000"/>
                <w:spacing w:val="-2"/>
                <w:sz w:val="24"/>
                <w:szCs w:val="24"/>
              </w:rPr>
              <w:t>Comments</w:t>
            </w:r>
          </w:p>
        </w:tc>
      </w:tr>
      <w:tr w:rsidR="00CF0889" w:rsidRPr="00B25F91" w14:paraId="4574301E" w14:textId="77777777" w:rsidTr="00CF0889">
        <w:tc>
          <w:tcPr>
            <w:tcW w:w="1084" w:type="dxa"/>
            <w:shd w:val="clear" w:color="auto" w:fill="auto"/>
          </w:tcPr>
          <w:p w14:paraId="4BEC6072" w14:textId="77777777" w:rsidR="00CF0889" w:rsidRPr="00B25F91" w:rsidRDefault="00CF0889" w:rsidP="0054792B">
            <w:pPr>
              <w:rPr>
                <w:color w:val="000000"/>
                <w:spacing w:val="-2"/>
                <w:sz w:val="20"/>
                <w:szCs w:val="20"/>
              </w:rPr>
            </w:pPr>
            <w:r>
              <w:rPr>
                <w:color w:val="000000"/>
                <w:spacing w:val="-2"/>
                <w:sz w:val="20"/>
                <w:szCs w:val="20"/>
              </w:rPr>
              <w:t>3</w:t>
            </w:r>
          </w:p>
        </w:tc>
        <w:tc>
          <w:tcPr>
            <w:tcW w:w="1197" w:type="dxa"/>
            <w:shd w:val="clear" w:color="auto" w:fill="auto"/>
          </w:tcPr>
          <w:p w14:paraId="463CD433" w14:textId="77777777" w:rsidR="00CF0889" w:rsidRPr="00B25F91" w:rsidRDefault="00CF0889" w:rsidP="0054792B">
            <w:pPr>
              <w:rPr>
                <w:color w:val="000000"/>
                <w:spacing w:val="-2"/>
                <w:sz w:val="20"/>
                <w:szCs w:val="20"/>
              </w:rPr>
            </w:pPr>
            <w:r>
              <w:rPr>
                <w:color w:val="000000"/>
                <w:spacing w:val="-2"/>
                <w:sz w:val="20"/>
                <w:szCs w:val="20"/>
              </w:rPr>
              <w:t>01.05.2020</w:t>
            </w:r>
          </w:p>
        </w:tc>
        <w:tc>
          <w:tcPr>
            <w:tcW w:w="2156" w:type="dxa"/>
            <w:shd w:val="clear" w:color="auto" w:fill="auto"/>
          </w:tcPr>
          <w:p w14:paraId="26A579C0" w14:textId="77777777" w:rsidR="00CF0889" w:rsidRPr="00B25F91" w:rsidRDefault="00CF0889" w:rsidP="0054792B">
            <w:pPr>
              <w:rPr>
                <w:color w:val="000000"/>
                <w:spacing w:val="-2"/>
                <w:sz w:val="20"/>
                <w:szCs w:val="20"/>
              </w:rPr>
            </w:pPr>
            <w:r>
              <w:rPr>
                <w:color w:val="000000"/>
                <w:spacing w:val="-2"/>
                <w:sz w:val="20"/>
                <w:szCs w:val="20"/>
              </w:rPr>
              <w:t>Sue Hart</w:t>
            </w:r>
          </w:p>
        </w:tc>
        <w:tc>
          <w:tcPr>
            <w:tcW w:w="2396" w:type="dxa"/>
            <w:shd w:val="clear" w:color="auto" w:fill="auto"/>
          </w:tcPr>
          <w:p w14:paraId="353C90B2" w14:textId="77777777" w:rsidR="00CF0889" w:rsidRPr="00B25F91" w:rsidRDefault="00CF0889" w:rsidP="0054792B">
            <w:pPr>
              <w:rPr>
                <w:color w:val="000000"/>
                <w:spacing w:val="-2"/>
                <w:sz w:val="20"/>
                <w:szCs w:val="20"/>
              </w:rPr>
            </w:pPr>
            <w:r>
              <w:rPr>
                <w:color w:val="000000"/>
                <w:spacing w:val="-2"/>
                <w:sz w:val="20"/>
                <w:szCs w:val="20"/>
              </w:rPr>
              <w:t xml:space="preserve">Dr. Hiten Kanani </w:t>
            </w:r>
          </w:p>
        </w:tc>
        <w:tc>
          <w:tcPr>
            <w:tcW w:w="2755" w:type="dxa"/>
            <w:shd w:val="clear" w:color="auto" w:fill="auto"/>
          </w:tcPr>
          <w:p w14:paraId="6F87BD40" w14:textId="77777777" w:rsidR="00CF0889" w:rsidRPr="00B25F91" w:rsidRDefault="00CF0889" w:rsidP="0054792B">
            <w:pPr>
              <w:rPr>
                <w:color w:val="000000"/>
                <w:spacing w:val="-2"/>
                <w:sz w:val="20"/>
                <w:szCs w:val="20"/>
              </w:rPr>
            </w:pPr>
          </w:p>
        </w:tc>
      </w:tr>
      <w:tr w:rsidR="00CF0889" w:rsidRPr="00B25F91" w14:paraId="4D8A34CF" w14:textId="77777777" w:rsidTr="00CF0889">
        <w:tc>
          <w:tcPr>
            <w:tcW w:w="1084" w:type="dxa"/>
            <w:shd w:val="clear" w:color="auto" w:fill="auto"/>
          </w:tcPr>
          <w:p w14:paraId="1566D015" w14:textId="1E982E21" w:rsidR="00CF0889" w:rsidRPr="00B25F91" w:rsidRDefault="00F24EF9" w:rsidP="0054792B">
            <w:pPr>
              <w:rPr>
                <w:color w:val="000000"/>
                <w:spacing w:val="-2"/>
                <w:sz w:val="20"/>
                <w:szCs w:val="20"/>
              </w:rPr>
            </w:pPr>
            <w:commentRangeStart w:id="4"/>
            <w:ins w:id="5" w:author="Olivia Binsley (MLCSU)" w:date="2021-09-13T12:41:00Z">
              <w:del w:id="6" w:author="Robin Teall" w:date="2022-03-23T10:49:00Z">
                <w:r w:rsidDel="00AB247B">
                  <w:rPr>
                    <w:color w:val="000000"/>
                    <w:spacing w:val="-2"/>
                    <w:sz w:val="20"/>
                    <w:szCs w:val="20"/>
                  </w:rPr>
                  <w:delText>?</w:delText>
                </w:r>
              </w:del>
              <w:commentRangeEnd w:id="4"/>
              <w:r>
                <w:rPr>
                  <w:rStyle w:val="CommentReference"/>
                </w:rPr>
                <w:commentReference w:id="4"/>
              </w:r>
            </w:ins>
            <w:ins w:id="7" w:author="Robin Teall" w:date="2022-03-23T10:39:00Z">
              <w:r w:rsidR="00372071">
                <w:rPr>
                  <w:color w:val="000000"/>
                  <w:spacing w:val="-2"/>
                  <w:sz w:val="20"/>
                  <w:szCs w:val="20"/>
                </w:rPr>
                <w:t>4</w:t>
              </w:r>
            </w:ins>
          </w:p>
        </w:tc>
        <w:tc>
          <w:tcPr>
            <w:tcW w:w="1197" w:type="dxa"/>
            <w:shd w:val="clear" w:color="auto" w:fill="auto"/>
          </w:tcPr>
          <w:p w14:paraId="24497FA9" w14:textId="3C7E7893" w:rsidR="00CF0889" w:rsidRPr="00B25F91" w:rsidRDefault="00F24EF9" w:rsidP="0054792B">
            <w:pPr>
              <w:rPr>
                <w:color w:val="000000"/>
                <w:spacing w:val="-2"/>
                <w:sz w:val="20"/>
                <w:szCs w:val="20"/>
              </w:rPr>
            </w:pPr>
            <w:ins w:id="8" w:author="Olivia Binsley (MLCSU)" w:date="2021-09-13T12:40:00Z">
              <w:r>
                <w:rPr>
                  <w:color w:val="000000"/>
                  <w:spacing w:val="-2"/>
                  <w:sz w:val="20"/>
                  <w:szCs w:val="20"/>
                </w:rPr>
                <w:t>13/09/2021</w:t>
              </w:r>
            </w:ins>
          </w:p>
        </w:tc>
        <w:tc>
          <w:tcPr>
            <w:tcW w:w="2156" w:type="dxa"/>
            <w:shd w:val="clear" w:color="auto" w:fill="auto"/>
          </w:tcPr>
          <w:p w14:paraId="32B33B8E" w14:textId="2722FBD8" w:rsidR="00CF0889" w:rsidRPr="00B25F91" w:rsidRDefault="00F24EF9" w:rsidP="0054792B">
            <w:pPr>
              <w:rPr>
                <w:color w:val="000000"/>
                <w:spacing w:val="-2"/>
                <w:sz w:val="20"/>
                <w:szCs w:val="20"/>
              </w:rPr>
            </w:pPr>
            <w:ins w:id="9" w:author="Olivia Binsley (MLCSU)" w:date="2021-09-13T12:40:00Z">
              <w:r>
                <w:rPr>
                  <w:color w:val="000000"/>
                  <w:spacing w:val="-2"/>
                  <w:sz w:val="20"/>
                  <w:szCs w:val="20"/>
                </w:rPr>
                <w:t>MLCSU IG Team</w:t>
              </w:r>
            </w:ins>
          </w:p>
        </w:tc>
        <w:tc>
          <w:tcPr>
            <w:tcW w:w="2396" w:type="dxa"/>
            <w:shd w:val="clear" w:color="auto" w:fill="auto"/>
          </w:tcPr>
          <w:p w14:paraId="2100832A" w14:textId="400F8453" w:rsidR="00CF0889" w:rsidRPr="00AB247B" w:rsidRDefault="00372071" w:rsidP="0054792B">
            <w:pPr>
              <w:rPr>
                <w:color w:val="000000"/>
                <w:spacing w:val="-2"/>
                <w:sz w:val="20"/>
                <w:szCs w:val="20"/>
              </w:rPr>
            </w:pPr>
            <w:ins w:id="10" w:author="Robin Teall" w:date="2022-03-23T10:39:00Z">
              <w:r w:rsidRPr="00AB247B">
                <w:rPr>
                  <w:color w:val="000000"/>
                  <w:spacing w:val="-2"/>
                  <w:sz w:val="20"/>
                  <w:szCs w:val="20"/>
                  <w:rPrChange w:id="11" w:author="Robin Teall" w:date="2022-03-23T10:49:00Z">
                    <w:rPr>
                      <w:b/>
                    </w:rPr>
                  </w:rPrChange>
                </w:rPr>
                <w:t>Dr. Hiten Kanani</w:t>
              </w:r>
            </w:ins>
            <w:ins w:id="12" w:author="Olivia Binsley (MLCSU)" w:date="2021-09-13T12:40:00Z">
              <w:del w:id="13" w:author="Robin Teall" w:date="2022-03-23T10:39:00Z">
                <w:r w:rsidR="00F24EF9" w:rsidRPr="00AB247B" w:rsidDel="00372071">
                  <w:rPr>
                    <w:color w:val="000000"/>
                    <w:spacing w:val="-2"/>
                    <w:sz w:val="20"/>
                    <w:szCs w:val="20"/>
                  </w:rPr>
                  <w:delText>xx</w:delText>
                </w:r>
              </w:del>
            </w:ins>
          </w:p>
        </w:tc>
        <w:tc>
          <w:tcPr>
            <w:tcW w:w="2755" w:type="dxa"/>
            <w:shd w:val="clear" w:color="auto" w:fill="auto"/>
          </w:tcPr>
          <w:p w14:paraId="2BB4AE29" w14:textId="774A021C" w:rsidR="00CF0889" w:rsidRPr="00B25F91" w:rsidRDefault="003D1183" w:rsidP="0054792B">
            <w:pPr>
              <w:rPr>
                <w:color w:val="000000"/>
                <w:spacing w:val="-2"/>
                <w:sz w:val="20"/>
                <w:szCs w:val="20"/>
              </w:rPr>
            </w:pPr>
            <w:ins w:id="14" w:author="Robin Teall" w:date="2022-03-23T15:05:00Z">
              <w:r>
                <w:rPr>
                  <w:color w:val="000000"/>
                  <w:spacing w:val="-2"/>
                  <w:sz w:val="20"/>
                  <w:szCs w:val="20"/>
                </w:rPr>
                <w:t>Adopted 23/03/2022</w:t>
              </w:r>
            </w:ins>
            <w:ins w:id="15" w:author="Olivia Binsley (MLCSU)" w:date="2021-09-13T12:40:00Z">
              <w:del w:id="16" w:author="Robin Teall" w:date="2022-03-23T10:40:00Z">
                <w:r w:rsidR="00F24EF9" w:rsidDel="00372071">
                  <w:rPr>
                    <w:color w:val="000000"/>
                    <w:spacing w:val="-2"/>
                    <w:sz w:val="20"/>
                    <w:szCs w:val="20"/>
                  </w:rPr>
                  <w:delText xml:space="preserve">Review and Update. </w:delText>
                </w:r>
              </w:del>
            </w:ins>
          </w:p>
        </w:tc>
      </w:tr>
      <w:tr w:rsidR="00CF0889" w:rsidRPr="00B25F91" w14:paraId="39EBAEC3" w14:textId="77777777" w:rsidTr="00CF0889">
        <w:tc>
          <w:tcPr>
            <w:tcW w:w="1084" w:type="dxa"/>
            <w:shd w:val="clear" w:color="auto" w:fill="auto"/>
          </w:tcPr>
          <w:p w14:paraId="4A18C1D7" w14:textId="77777777" w:rsidR="00CF0889" w:rsidRPr="00B25F91" w:rsidRDefault="00CF0889" w:rsidP="0054792B">
            <w:pPr>
              <w:rPr>
                <w:color w:val="000000"/>
                <w:spacing w:val="-2"/>
                <w:sz w:val="20"/>
                <w:szCs w:val="20"/>
              </w:rPr>
            </w:pPr>
          </w:p>
        </w:tc>
        <w:tc>
          <w:tcPr>
            <w:tcW w:w="1197" w:type="dxa"/>
            <w:shd w:val="clear" w:color="auto" w:fill="auto"/>
          </w:tcPr>
          <w:p w14:paraId="32D12A60" w14:textId="77777777" w:rsidR="00CF0889" w:rsidRPr="00B25F91" w:rsidRDefault="00CF0889" w:rsidP="0054792B">
            <w:pPr>
              <w:rPr>
                <w:color w:val="000000"/>
                <w:spacing w:val="-2"/>
                <w:sz w:val="20"/>
                <w:szCs w:val="20"/>
              </w:rPr>
            </w:pPr>
          </w:p>
        </w:tc>
        <w:tc>
          <w:tcPr>
            <w:tcW w:w="2156" w:type="dxa"/>
            <w:shd w:val="clear" w:color="auto" w:fill="auto"/>
          </w:tcPr>
          <w:p w14:paraId="1D53737A" w14:textId="77777777" w:rsidR="00CF0889" w:rsidRPr="00B25F91" w:rsidRDefault="00CF0889" w:rsidP="0054792B">
            <w:pPr>
              <w:rPr>
                <w:color w:val="000000"/>
                <w:spacing w:val="-2"/>
                <w:sz w:val="20"/>
                <w:szCs w:val="20"/>
              </w:rPr>
            </w:pPr>
          </w:p>
        </w:tc>
        <w:tc>
          <w:tcPr>
            <w:tcW w:w="2396" w:type="dxa"/>
            <w:shd w:val="clear" w:color="auto" w:fill="auto"/>
          </w:tcPr>
          <w:p w14:paraId="2581D78E" w14:textId="77777777" w:rsidR="00CF0889" w:rsidRPr="00B25F91" w:rsidRDefault="00CF0889" w:rsidP="0054792B">
            <w:pPr>
              <w:rPr>
                <w:color w:val="000000"/>
                <w:spacing w:val="-2"/>
                <w:sz w:val="20"/>
                <w:szCs w:val="20"/>
              </w:rPr>
            </w:pPr>
          </w:p>
        </w:tc>
        <w:tc>
          <w:tcPr>
            <w:tcW w:w="2755" w:type="dxa"/>
            <w:shd w:val="clear" w:color="auto" w:fill="auto"/>
          </w:tcPr>
          <w:p w14:paraId="013719F6" w14:textId="77777777" w:rsidR="00CF0889" w:rsidRPr="00B25F91" w:rsidRDefault="00CF0889" w:rsidP="0054792B">
            <w:pPr>
              <w:rPr>
                <w:color w:val="000000"/>
                <w:spacing w:val="-2"/>
                <w:sz w:val="20"/>
                <w:szCs w:val="20"/>
              </w:rPr>
            </w:pPr>
          </w:p>
        </w:tc>
      </w:tr>
      <w:tr w:rsidR="00CF0889" w:rsidRPr="00B25F91" w14:paraId="42BE8B37" w14:textId="77777777" w:rsidTr="00CF0889">
        <w:tc>
          <w:tcPr>
            <w:tcW w:w="1084" w:type="dxa"/>
            <w:shd w:val="clear" w:color="auto" w:fill="auto"/>
          </w:tcPr>
          <w:p w14:paraId="219C31C1" w14:textId="77777777" w:rsidR="00CF0889" w:rsidRPr="00B25F91" w:rsidRDefault="00CF0889" w:rsidP="0054792B">
            <w:pPr>
              <w:rPr>
                <w:color w:val="000000"/>
                <w:spacing w:val="-2"/>
                <w:sz w:val="20"/>
                <w:szCs w:val="20"/>
              </w:rPr>
            </w:pPr>
          </w:p>
        </w:tc>
        <w:tc>
          <w:tcPr>
            <w:tcW w:w="1197" w:type="dxa"/>
            <w:shd w:val="clear" w:color="auto" w:fill="auto"/>
          </w:tcPr>
          <w:p w14:paraId="002D7FED" w14:textId="77777777" w:rsidR="00CF0889" w:rsidRPr="00B25F91" w:rsidRDefault="00CF0889" w:rsidP="0054792B">
            <w:pPr>
              <w:rPr>
                <w:color w:val="000000"/>
                <w:spacing w:val="-2"/>
                <w:sz w:val="20"/>
                <w:szCs w:val="20"/>
              </w:rPr>
            </w:pPr>
          </w:p>
        </w:tc>
        <w:tc>
          <w:tcPr>
            <w:tcW w:w="2156" w:type="dxa"/>
            <w:shd w:val="clear" w:color="auto" w:fill="auto"/>
          </w:tcPr>
          <w:p w14:paraId="6C914D29" w14:textId="77777777" w:rsidR="00CF0889" w:rsidRPr="00B25F91" w:rsidRDefault="00CF0889" w:rsidP="0054792B">
            <w:pPr>
              <w:rPr>
                <w:color w:val="000000"/>
                <w:spacing w:val="-2"/>
                <w:sz w:val="20"/>
                <w:szCs w:val="20"/>
              </w:rPr>
            </w:pPr>
          </w:p>
        </w:tc>
        <w:tc>
          <w:tcPr>
            <w:tcW w:w="2396" w:type="dxa"/>
            <w:shd w:val="clear" w:color="auto" w:fill="auto"/>
          </w:tcPr>
          <w:p w14:paraId="1D4A023A" w14:textId="77777777" w:rsidR="00CF0889" w:rsidRPr="00B25F91" w:rsidRDefault="00CF0889" w:rsidP="0054792B">
            <w:pPr>
              <w:rPr>
                <w:color w:val="000000"/>
                <w:spacing w:val="-2"/>
                <w:sz w:val="20"/>
                <w:szCs w:val="20"/>
              </w:rPr>
            </w:pPr>
          </w:p>
        </w:tc>
        <w:tc>
          <w:tcPr>
            <w:tcW w:w="2755" w:type="dxa"/>
            <w:shd w:val="clear" w:color="auto" w:fill="auto"/>
          </w:tcPr>
          <w:p w14:paraId="3B443553" w14:textId="77777777" w:rsidR="00CF0889" w:rsidRPr="00B25F91" w:rsidRDefault="00CF0889" w:rsidP="0054792B">
            <w:pPr>
              <w:rPr>
                <w:color w:val="000000"/>
                <w:spacing w:val="-2"/>
                <w:sz w:val="20"/>
                <w:szCs w:val="20"/>
              </w:rPr>
            </w:pPr>
          </w:p>
        </w:tc>
      </w:tr>
      <w:tr w:rsidR="00CF0889" w:rsidRPr="00B25F91" w14:paraId="10915283" w14:textId="77777777" w:rsidTr="00CF0889">
        <w:tc>
          <w:tcPr>
            <w:tcW w:w="1084" w:type="dxa"/>
            <w:shd w:val="clear" w:color="auto" w:fill="auto"/>
          </w:tcPr>
          <w:p w14:paraId="22EFA38F" w14:textId="77777777" w:rsidR="00CF0889" w:rsidRPr="00B25F91" w:rsidRDefault="00CF0889" w:rsidP="0054792B">
            <w:pPr>
              <w:rPr>
                <w:color w:val="000000"/>
                <w:spacing w:val="-2"/>
                <w:sz w:val="20"/>
                <w:szCs w:val="20"/>
              </w:rPr>
            </w:pPr>
          </w:p>
        </w:tc>
        <w:tc>
          <w:tcPr>
            <w:tcW w:w="1197" w:type="dxa"/>
            <w:shd w:val="clear" w:color="auto" w:fill="auto"/>
          </w:tcPr>
          <w:p w14:paraId="5E6271F9" w14:textId="77777777" w:rsidR="00CF0889" w:rsidRPr="00B25F91" w:rsidRDefault="00CF0889" w:rsidP="0054792B">
            <w:pPr>
              <w:rPr>
                <w:color w:val="000000"/>
                <w:spacing w:val="-2"/>
                <w:sz w:val="20"/>
                <w:szCs w:val="20"/>
              </w:rPr>
            </w:pPr>
          </w:p>
        </w:tc>
        <w:tc>
          <w:tcPr>
            <w:tcW w:w="2156" w:type="dxa"/>
            <w:shd w:val="clear" w:color="auto" w:fill="auto"/>
          </w:tcPr>
          <w:p w14:paraId="01BB532C" w14:textId="77777777" w:rsidR="00CF0889" w:rsidRPr="00B25F91" w:rsidRDefault="00CF0889" w:rsidP="0054792B">
            <w:pPr>
              <w:rPr>
                <w:color w:val="000000"/>
                <w:spacing w:val="-2"/>
                <w:sz w:val="20"/>
                <w:szCs w:val="20"/>
              </w:rPr>
            </w:pPr>
          </w:p>
        </w:tc>
        <w:tc>
          <w:tcPr>
            <w:tcW w:w="2396" w:type="dxa"/>
            <w:shd w:val="clear" w:color="auto" w:fill="auto"/>
          </w:tcPr>
          <w:p w14:paraId="0A72802D" w14:textId="77777777" w:rsidR="00CF0889" w:rsidRPr="00B25F91" w:rsidRDefault="00CF0889" w:rsidP="0054792B">
            <w:pPr>
              <w:rPr>
                <w:color w:val="000000"/>
                <w:spacing w:val="-2"/>
                <w:sz w:val="20"/>
                <w:szCs w:val="20"/>
              </w:rPr>
            </w:pPr>
          </w:p>
        </w:tc>
        <w:tc>
          <w:tcPr>
            <w:tcW w:w="2755" w:type="dxa"/>
            <w:shd w:val="clear" w:color="auto" w:fill="auto"/>
          </w:tcPr>
          <w:p w14:paraId="65ABF2DF" w14:textId="77777777" w:rsidR="00CF0889" w:rsidRPr="00B25F91" w:rsidRDefault="00CF0889" w:rsidP="0054792B">
            <w:pPr>
              <w:rPr>
                <w:color w:val="000000"/>
                <w:spacing w:val="-2"/>
                <w:sz w:val="20"/>
                <w:szCs w:val="20"/>
              </w:rPr>
            </w:pPr>
          </w:p>
        </w:tc>
      </w:tr>
      <w:tr w:rsidR="00CF0889" w:rsidRPr="00B25F91" w14:paraId="5F6013F2" w14:textId="77777777" w:rsidTr="00CF0889">
        <w:tc>
          <w:tcPr>
            <w:tcW w:w="1084" w:type="dxa"/>
            <w:shd w:val="clear" w:color="auto" w:fill="auto"/>
          </w:tcPr>
          <w:p w14:paraId="3217194C" w14:textId="77777777" w:rsidR="00CF0889" w:rsidRPr="00B25F91" w:rsidRDefault="00CF0889" w:rsidP="0054792B">
            <w:pPr>
              <w:rPr>
                <w:color w:val="000000"/>
                <w:spacing w:val="-2"/>
                <w:sz w:val="20"/>
                <w:szCs w:val="20"/>
              </w:rPr>
            </w:pPr>
          </w:p>
        </w:tc>
        <w:tc>
          <w:tcPr>
            <w:tcW w:w="1197" w:type="dxa"/>
            <w:shd w:val="clear" w:color="auto" w:fill="auto"/>
          </w:tcPr>
          <w:p w14:paraId="3B324ACE" w14:textId="77777777" w:rsidR="00CF0889" w:rsidRPr="00B25F91" w:rsidRDefault="00CF0889" w:rsidP="0054792B">
            <w:pPr>
              <w:rPr>
                <w:color w:val="000000"/>
                <w:spacing w:val="-2"/>
                <w:sz w:val="20"/>
                <w:szCs w:val="20"/>
              </w:rPr>
            </w:pPr>
          </w:p>
        </w:tc>
        <w:tc>
          <w:tcPr>
            <w:tcW w:w="2156" w:type="dxa"/>
            <w:shd w:val="clear" w:color="auto" w:fill="auto"/>
          </w:tcPr>
          <w:p w14:paraId="136CA4A5" w14:textId="77777777" w:rsidR="00CF0889" w:rsidRPr="00B25F91" w:rsidRDefault="00CF0889" w:rsidP="0054792B">
            <w:pPr>
              <w:rPr>
                <w:color w:val="000000"/>
                <w:spacing w:val="-2"/>
                <w:sz w:val="20"/>
                <w:szCs w:val="20"/>
              </w:rPr>
            </w:pPr>
          </w:p>
        </w:tc>
        <w:tc>
          <w:tcPr>
            <w:tcW w:w="2396" w:type="dxa"/>
            <w:shd w:val="clear" w:color="auto" w:fill="auto"/>
          </w:tcPr>
          <w:p w14:paraId="49F4FF52" w14:textId="77777777" w:rsidR="00CF0889" w:rsidRPr="00B25F91" w:rsidRDefault="00CF0889" w:rsidP="0054792B">
            <w:pPr>
              <w:rPr>
                <w:color w:val="000000"/>
                <w:spacing w:val="-2"/>
                <w:sz w:val="20"/>
                <w:szCs w:val="20"/>
              </w:rPr>
            </w:pPr>
          </w:p>
        </w:tc>
        <w:tc>
          <w:tcPr>
            <w:tcW w:w="2755" w:type="dxa"/>
            <w:shd w:val="clear" w:color="auto" w:fill="auto"/>
          </w:tcPr>
          <w:p w14:paraId="56F3BB2A" w14:textId="77777777" w:rsidR="00CF0889" w:rsidRPr="00B25F91" w:rsidRDefault="00CF0889" w:rsidP="0054792B">
            <w:pPr>
              <w:rPr>
                <w:color w:val="000000"/>
                <w:spacing w:val="-2"/>
                <w:sz w:val="20"/>
                <w:szCs w:val="20"/>
              </w:rPr>
            </w:pPr>
          </w:p>
        </w:tc>
      </w:tr>
      <w:tr w:rsidR="00CF0889" w:rsidRPr="00B25F91" w14:paraId="735FAE3F" w14:textId="77777777" w:rsidTr="00CF0889">
        <w:tc>
          <w:tcPr>
            <w:tcW w:w="1084" w:type="dxa"/>
            <w:shd w:val="clear" w:color="auto" w:fill="auto"/>
          </w:tcPr>
          <w:p w14:paraId="03EA1504" w14:textId="77777777" w:rsidR="00CF0889" w:rsidRPr="00B25F91" w:rsidRDefault="00CF0889" w:rsidP="0054792B">
            <w:pPr>
              <w:rPr>
                <w:color w:val="000000"/>
                <w:spacing w:val="-2"/>
                <w:sz w:val="20"/>
                <w:szCs w:val="20"/>
              </w:rPr>
            </w:pPr>
          </w:p>
        </w:tc>
        <w:tc>
          <w:tcPr>
            <w:tcW w:w="1197" w:type="dxa"/>
            <w:shd w:val="clear" w:color="auto" w:fill="auto"/>
          </w:tcPr>
          <w:p w14:paraId="4634F5B9" w14:textId="77777777" w:rsidR="00CF0889" w:rsidRPr="00B25F91" w:rsidRDefault="00CF0889" w:rsidP="0054792B">
            <w:pPr>
              <w:rPr>
                <w:color w:val="000000"/>
                <w:spacing w:val="-2"/>
                <w:sz w:val="20"/>
                <w:szCs w:val="20"/>
              </w:rPr>
            </w:pPr>
          </w:p>
        </w:tc>
        <w:tc>
          <w:tcPr>
            <w:tcW w:w="2156" w:type="dxa"/>
            <w:shd w:val="clear" w:color="auto" w:fill="auto"/>
          </w:tcPr>
          <w:p w14:paraId="78C387AE" w14:textId="77777777" w:rsidR="00CF0889" w:rsidRPr="00B25F91" w:rsidRDefault="00CF0889" w:rsidP="0054792B">
            <w:pPr>
              <w:rPr>
                <w:color w:val="000000"/>
                <w:spacing w:val="-2"/>
                <w:sz w:val="20"/>
                <w:szCs w:val="20"/>
              </w:rPr>
            </w:pPr>
          </w:p>
        </w:tc>
        <w:tc>
          <w:tcPr>
            <w:tcW w:w="2396" w:type="dxa"/>
            <w:shd w:val="clear" w:color="auto" w:fill="auto"/>
          </w:tcPr>
          <w:p w14:paraId="00391760" w14:textId="77777777" w:rsidR="00CF0889" w:rsidRPr="00B25F91" w:rsidRDefault="00CF0889" w:rsidP="0054792B">
            <w:pPr>
              <w:rPr>
                <w:color w:val="000000"/>
                <w:spacing w:val="-2"/>
                <w:sz w:val="20"/>
                <w:szCs w:val="20"/>
              </w:rPr>
            </w:pPr>
          </w:p>
        </w:tc>
        <w:tc>
          <w:tcPr>
            <w:tcW w:w="2755" w:type="dxa"/>
            <w:shd w:val="clear" w:color="auto" w:fill="auto"/>
          </w:tcPr>
          <w:p w14:paraId="2942666A" w14:textId="77777777" w:rsidR="00CF0889" w:rsidRPr="00B25F91" w:rsidRDefault="00CF0889" w:rsidP="0054792B">
            <w:pPr>
              <w:rPr>
                <w:color w:val="000000"/>
                <w:spacing w:val="-2"/>
                <w:sz w:val="20"/>
                <w:szCs w:val="20"/>
              </w:rPr>
            </w:pPr>
          </w:p>
        </w:tc>
      </w:tr>
      <w:tr w:rsidR="00CF0889" w:rsidRPr="00B25F91" w14:paraId="58C0A66C" w14:textId="77777777" w:rsidTr="00CF0889">
        <w:tc>
          <w:tcPr>
            <w:tcW w:w="1084" w:type="dxa"/>
            <w:shd w:val="clear" w:color="auto" w:fill="auto"/>
          </w:tcPr>
          <w:p w14:paraId="38ACA8E3" w14:textId="77777777" w:rsidR="00CF0889" w:rsidRPr="00B25F91" w:rsidRDefault="00CF0889" w:rsidP="0054792B">
            <w:pPr>
              <w:rPr>
                <w:color w:val="000000"/>
                <w:spacing w:val="-2"/>
                <w:sz w:val="20"/>
                <w:szCs w:val="20"/>
              </w:rPr>
            </w:pPr>
          </w:p>
        </w:tc>
        <w:tc>
          <w:tcPr>
            <w:tcW w:w="1197" w:type="dxa"/>
            <w:shd w:val="clear" w:color="auto" w:fill="auto"/>
          </w:tcPr>
          <w:p w14:paraId="52D7EBFF" w14:textId="77777777" w:rsidR="00CF0889" w:rsidRPr="00B25F91" w:rsidRDefault="00CF0889" w:rsidP="0054792B">
            <w:pPr>
              <w:rPr>
                <w:color w:val="000000"/>
                <w:spacing w:val="-2"/>
                <w:sz w:val="20"/>
                <w:szCs w:val="20"/>
              </w:rPr>
            </w:pPr>
          </w:p>
        </w:tc>
        <w:tc>
          <w:tcPr>
            <w:tcW w:w="2156" w:type="dxa"/>
            <w:shd w:val="clear" w:color="auto" w:fill="auto"/>
          </w:tcPr>
          <w:p w14:paraId="4085862E" w14:textId="77777777" w:rsidR="00CF0889" w:rsidRPr="00B25F91" w:rsidRDefault="00CF0889" w:rsidP="0054792B">
            <w:pPr>
              <w:rPr>
                <w:color w:val="000000"/>
                <w:spacing w:val="-2"/>
                <w:sz w:val="20"/>
                <w:szCs w:val="20"/>
              </w:rPr>
            </w:pPr>
          </w:p>
        </w:tc>
        <w:tc>
          <w:tcPr>
            <w:tcW w:w="2396" w:type="dxa"/>
            <w:shd w:val="clear" w:color="auto" w:fill="auto"/>
          </w:tcPr>
          <w:p w14:paraId="5D7965CE" w14:textId="77777777" w:rsidR="00CF0889" w:rsidRPr="00B25F91" w:rsidRDefault="00CF0889" w:rsidP="0054792B">
            <w:pPr>
              <w:rPr>
                <w:color w:val="000000"/>
                <w:spacing w:val="-2"/>
                <w:sz w:val="20"/>
                <w:szCs w:val="20"/>
              </w:rPr>
            </w:pPr>
          </w:p>
        </w:tc>
        <w:tc>
          <w:tcPr>
            <w:tcW w:w="2755" w:type="dxa"/>
            <w:shd w:val="clear" w:color="auto" w:fill="auto"/>
          </w:tcPr>
          <w:p w14:paraId="15437A89" w14:textId="77777777" w:rsidR="00CF0889" w:rsidRPr="00B25F91" w:rsidRDefault="00CF0889" w:rsidP="0054792B">
            <w:pPr>
              <w:rPr>
                <w:color w:val="000000"/>
                <w:spacing w:val="-2"/>
                <w:sz w:val="20"/>
                <w:szCs w:val="20"/>
              </w:rPr>
            </w:pPr>
          </w:p>
        </w:tc>
      </w:tr>
      <w:tr w:rsidR="00CF0889" w:rsidRPr="00B25F91" w14:paraId="6DA78792" w14:textId="77777777" w:rsidTr="00CF0889">
        <w:tc>
          <w:tcPr>
            <w:tcW w:w="1084" w:type="dxa"/>
            <w:shd w:val="clear" w:color="auto" w:fill="auto"/>
          </w:tcPr>
          <w:p w14:paraId="71BD501A" w14:textId="77777777" w:rsidR="00CF0889" w:rsidRPr="00B25F91" w:rsidRDefault="00CF0889" w:rsidP="0054792B">
            <w:pPr>
              <w:rPr>
                <w:color w:val="000000"/>
                <w:spacing w:val="-2"/>
                <w:sz w:val="20"/>
                <w:szCs w:val="20"/>
              </w:rPr>
            </w:pPr>
          </w:p>
        </w:tc>
        <w:tc>
          <w:tcPr>
            <w:tcW w:w="1197" w:type="dxa"/>
            <w:shd w:val="clear" w:color="auto" w:fill="auto"/>
          </w:tcPr>
          <w:p w14:paraId="06B6F19B" w14:textId="77777777" w:rsidR="00CF0889" w:rsidRPr="00B25F91" w:rsidRDefault="00CF0889" w:rsidP="0054792B">
            <w:pPr>
              <w:rPr>
                <w:color w:val="000000"/>
                <w:spacing w:val="-2"/>
                <w:sz w:val="20"/>
                <w:szCs w:val="20"/>
              </w:rPr>
            </w:pPr>
          </w:p>
        </w:tc>
        <w:tc>
          <w:tcPr>
            <w:tcW w:w="2156" w:type="dxa"/>
            <w:shd w:val="clear" w:color="auto" w:fill="auto"/>
          </w:tcPr>
          <w:p w14:paraId="335F7A09" w14:textId="77777777" w:rsidR="00CF0889" w:rsidRPr="00B25F91" w:rsidRDefault="00CF0889" w:rsidP="0054792B">
            <w:pPr>
              <w:rPr>
                <w:color w:val="000000"/>
                <w:spacing w:val="-2"/>
                <w:sz w:val="20"/>
                <w:szCs w:val="20"/>
              </w:rPr>
            </w:pPr>
          </w:p>
        </w:tc>
        <w:tc>
          <w:tcPr>
            <w:tcW w:w="2396" w:type="dxa"/>
            <w:shd w:val="clear" w:color="auto" w:fill="auto"/>
          </w:tcPr>
          <w:p w14:paraId="70D983FB" w14:textId="77777777" w:rsidR="00CF0889" w:rsidRPr="00B25F91" w:rsidRDefault="00CF0889" w:rsidP="0054792B">
            <w:pPr>
              <w:rPr>
                <w:color w:val="000000"/>
                <w:spacing w:val="-2"/>
                <w:sz w:val="20"/>
                <w:szCs w:val="20"/>
              </w:rPr>
            </w:pPr>
          </w:p>
        </w:tc>
        <w:tc>
          <w:tcPr>
            <w:tcW w:w="2755" w:type="dxa"/>
            <w:shd w:val="clear" w:color="auto" w:fill="auto"/>
          </w:tcPr>
          <w:p w14:paraId="63A936C8" w14:textId="77777777" w:rsidR="00CF0889" w:rsidRPr="00B25F91" w:rsidRDefault="00CF0889" w:rsidP="0054792B">
            <w:pPr>
              <w:rPr>
                <w:color w:val="000000"/>
                <w:spacing w:val="-2"/>
                <w:sz w:val="20"/>
                <w:szCs w:val="20"/>
              </w:rPr>
            </w:pPr>
          </w:p>
        </w:tc>
      </w:tr>
      <w:tr w:rsidR="00CF0889" w:rsidRPr="00B25F91" w14:paraId="34CAF2D5" w14:textId="77777777" w:rsidTr="00CF0889">
        <w:tc>
          <w:tcPr>
            <w:tcW w:w="1084" w:type="dxa"/>
            <w:shd w:val="clear" w:color="auto" w:fill="auto"/>
          </w:tcPr>
          <w:p w14:paraId="4F08E1FA" w14:textId="77777777" w:rsidR="00CF0889" w:rsidRPr="00B25F91" w:rsidRDefault="00CF0889" w:rsidP="0054792B">
            <w:pPr>
              <w:rPr>
                <w:color w:val="000000"/>
                <w:spacing w:val="-2"/>
                <w:sz w:val="20"/>
                <w:szCs w:val="20"/>
              </w:rPr>
            </w:pPr>
          </w:p>
        </w:tc>
        <w:tc>
          <w:tcPr>
            <w:tcW w:w="1197" w:type="dxa"/>
            <w:shd w:val="clear" w:color="auto" w:fill="auto"/>
          </w:tcPr>
          <w:p w14:paraId="22D20A11" w14:textId="77777777" w:rsidR="00CF0889" w:rsidRPr="00B25F91" w:rsidRDefault="00CF0889" w:rsidP="0054792B">
            <w:pPr>
              <w:rPr>
                <w:color w:val="000000"/>
                <w:spacing w:val="-2"/>
                <w:sz w:val="20"/>
                <w:szCs w:val="20"/>
              </w:rPr>
            </w:pPr>
          </w:p>
        </w:tc>
        <w:tc>
          <w:tcPr>
            <w:tcW w:w="2156" w:type="dxa"/>
            <w:shd w:val="clear" w:color="auto" w:fill="auto"/>
          </w:tcPr>
          <w:p w14:paraId="6ED8E445" w14:textId="77777777" w:rsidR="00CF0889" w:rsidRPr="00B25F91" w:rsidRDefault="00CF0889" w:rsidP="0054792B">
            <w:pPr>
              <w:rPr>
                <w:color w:val="000000"/>
                <w:spacing w:val="-2"/>
                <w:sz w:val="20"/>
                <w:szCs w:val="20"/>
              </w:rPr>
            </w:pPr>
          </w:p>
        </w:tc>
        <w:tc>
          <w:tcPr>
            <w:tcW w:w="2396" w:type="dxa"/>
            <w:shd w:val="clear" w:color="auto" w:fill="auto"/>
          </w:tcPr>
          <w:p w14:paraId="11BA30D1" w14:textId="77777777" w:rsidR="00CF0889" w:rsidRPr="00B25F91" w:rsidRDefault="00CF0889" w:rsidP="0054792B">
            <w:pPr>
              <w:rPr>
                <w:color w:val="000000"/>
                <w:spacing w:val="-2"/>
                <w:sz w:val="20"/>
                <w:szCs w:val="20"/>
              </w:rPr>
            </w:pPr>
          </w:p>
        </w:tc>
        <w:tc>
          <w:tcPr>
            <w:tcW w:w="2755" w:type="dxa"/>
            <w:shd w:val="clear" w:color="auto" w:fill="auto"/>
          </w:tcPr>
          <w:p w14:paraId="2EEF7E3F" w14:textId="77777777" w:rsidR="00CF0889" w:rsidRPr="00B25F91" w:rsidRDefault="00CF0889" w:rsidP="0054792B">
            <w:pPr>
              <w:rPr>
                <w:color w:val="000000"/>
                <w:spacing w:val="-2"/>
                <w:sz w:val="20"/>
                <w:szCs w:val="20"/>
              </w:rPr>
            </w:pPr>
          </w:p>
        </w:tc>
      </w:tr>
      <w:tr w:rsidR="00CF0889" w:rsidRPr="00B25F91" w14:paraId="52CFB6AC" w14:textId="77777777" w:rsidTr="00CF0889">
        <w:tc>
          <w:tcPr>
            <w:tcW w:w="1084" w:type="dxa"/>
            <w:shd w:val="clear" w:color="auto" w:fill="auto"/>
          </w:tcPr>
          <w:p w14:paraId="68D294D7" w14:textId="77777777" w:rsidR="00CF0889" w:rsidRPr="00B25F91" w:rsidRDefault="00CF0889" w:rsidP="0054792B">
            <w:pPr>
              <w:rPr>
                <w:color w:val="000000"/>
                <w:spacing w:val="-2"/>
                <w:sz w:val="20"/>
                <w:szCs w:val="20"/>
              </w:rPr>
            </w:pPr>
          </w:p>
        </w:tc>
        <w:tc>
          <w:tcPr>
            <w:tcW w:w="1197" w:type="dxa"/>
            <w:shd w:val="clear" w:color="auto" w:fill="auto"/>
          </w:tcPr>
          <w:p w14:paraId="71A4F689" w14:textId="77777777" w:rsidR="00CF0889" w:rsidRPr="00B25F91" w:rsidRDefault="00CF0889" w:rsidP="0054792B">
            <w:pPr>
              <w:rPr>
                <w:color w:val="000000"/>
                <w:spacing w:val="-2"/>
                <w:sz w:val="20"/>
                <w:szCs w:val="20"/>
              </w:rPr>
            </w:pPr>
          </w:p>
        </w:tc>
        <w:tc>
          <w:tcPr>
            <w:tcW w:w="2156" w:type="dxa"/>
            <w:shd w:val="clear" w:color="auto" w:fill="auto"/>
          </w:tcPr>
          <w:p w14:paraId="6092DE54" w14:textId="77777777" w:rsidR="00CF0889" w:rsidRPr="00B25F91" w:rsidRDefault="00CF0889" w:rsidP="0054792B">
            <w:pPr>
              <w:rPr>
                <w:color w:val="000000"/>
                <w:spacing w:val="-2"/>
                <w:sz w:val="20"/>
                <w:szCs w:val="20"/>
              </w:rPr>
            </w:pPr>
          </w:p>
        </w:tc>
        <w:tc>
          <w:tcPr>
            <w:tcW w:w="2396" w:type="dxa"/>
            <w:shd w:val="clear" w:color="auto" w:fill="auto"/>
          </w:tcPr>
          <w:p w14:paraId="7D682064" w14:textId="77777777" w:rsidR="00CF0889" w:rsidRPr="00B25F91" w:rsidRDefault="00CF0889" w:rsidP="0054792B">
            <w:pPr>
              <w:rPr>
                <w:color w:val="000000"/>
                <w:spacing w:val="-2"/>
                <w:sz w:val="20"/>
                <w:szCs w:val="20"/>
              </w:rPr>
            </w:pPr>
          </w:p>
        </w:tc>
        <w:tc>
          <w:tcPr>
            <w:tcW w:w="2755" w:type="dxa"/>
            <w:shd w:val="clear" w:color="auto" w:fill="auto"/>
          </w:tcPr>
          <w:p w14:paraId="1EAFA167" w14:textId="77777777" w:rsidR="00CF0889" w:rsidRPr="00B25F91" w:rsidRDefault="00CF0889" w:rsidP="0054792B">
            <w:pPr>
              <w:rPr>
                <w:color w:val="000000"/>
                <w:spacing w:val="-2"/>
                <w:sz w:val="20"/>
                <w:szCs w:val="20"/>
              </w:rPr>
            </w:pPr>
          </w:p>
        </w:tc>
      </w:tr>
      <w:tr w:rsidR="00CF0889" w:rsidRPr="00B25F91" w14:paraId="2AA0E491" w14:textId="77777777" w:rsidTr="00CF0889">
        <w:tc>
          <w:tcPr>
            <w:tcW w:w="1084" w:type="dxa"/>
            <w:shd w:val="clear" w:color="auto" w:fill="auto"/>
          </w:tcPr>
          <w:p w14:paraId="059FBE8D" w14:textId="77777777" w:rsidR="00CF0889" w:rsidRPr="00B25F91" w:rsidRDefault="00CF0889" w:rsidP="0054792B">
            <w:pPr>
              <w:rPr>
                <w:color w:val="000000"/>
                <w:spacing w:val="-2"/>
                <w:sz w:val="20"/>
                <w:szCs w:val="20"/>
              </w:rPr>
            </w:pPr>
          </w:p>
        </w:tc>
        <w:tc>
          <w:tcPr>
            <w:tcW w:w="1197" w:type="dxa"/>
            <w:shd w:val="clear" w:color="auto" w:fill="auto"/>
          </w:tcPr>
          <w:p w14:paraId="5C5DE76F" w14:textId="77777777" w:rsidR="00CF0889" w:rsidRPr="00B25F91" w:rsidRDefault="00CF0889" w:rsidP="0054792B">
            <w:pPr>
              <w:rPr>
                <w:color w:val="000000"/>
                <w:spacing w:val="-2"/>
                <w:sz w:val="20"/>
                <w:szCs w:val="20"/>
              </w:rPr>
            </w:pPr>
          </w:p>
        </w:tc>
        <w:tc>
          <w:tcPr>
            <w:tcW w:w="2156" w:type="dxa"/>
            <w:shd w:val="clear" w:color="auto" w:fill="auto"/>
          </w:tcPr>
          <w:p w14:paraId="198480B7" w14:textId="77777777" w:rsidR="00CF0889" w:rsidRPr="00B25F91" w:rsidRDefault="00CF0889" w:rsidP="0054792B">
            <w:pPr>
              <w:rPr>
                <w:color w:val="000000"/>
                <w:spacing w:val="-2"/>
                <w:sz w:val="20"/>
                <w:szCs w:val="20"/>
              </w:rPr>
            </w:pPr>
          </w:p>
        </w:tc>
        <w:tc>
          <w:tcPr>
            <w:tcW w:w="2396" w:type="dxa"/>
            <w:shd w:val="clear" w:color="auto" w:fill="auto"/>
          </w:tcPr>
          <w:p w14:paraId="0B4ABBD5" w14:textId="77777777" w:rsidR="00CF0889" w:rsidRPr="00B25F91" w:rsidRDefault="00CF0889" w:rsidP="0054792B">
            <w:pPr>
              <w:rPr>
                <w:color w:val="000000"/>
                <w:spacing w:val="-2"/>
                <w:sz w:val="20"/>
                <w:szCs w:val="20"/>
              </w:rPr>
            </w:pPr>
          </w:p>
        </w:tc>
        <w:tc>
          <w:tcPr>
            <w:tcW w:w="2755" w:type="dxa"/>
            <w:shd w:val="clear" w:color="auto" w:fill="auto"/>
          </w:tcPr>
          <w:p w14:paraId="4D149B91" w14:textId="77777777" w:rsidR="00CF0889" w:rsidRPr="00B25F91" w:rsidRDefault="00CF0889" w:rsidP="0054792B">
            <w:pPr>
              <w:rPr>
                <w:color w:val="000000"/>
                <w:spacing w:val="-2"/>
                <w:sz w:val="20"/>
                <w:szCs w:val="20"/>
              </w:rPr>
            </w:pPr>
          </w:p>
        </w:tc>
      </w:tr>
      <w:tr w:rsidR="00CF0889" w:rsidRPr="00B25F91" w14:paraId="1EADBC65" w14:textId="77777777" w:rsidTr="00CF0889">
        <w:tc>
          <w:tcPr>
            <w:tcW w:w="1084" w:type="dxa"/>
            <w:shd w:val="clear" w:color="auto" w:fill="auto"/>
          </w:tcPr>
          <w:p w14:paraId="796D4ED0" w14:textId="77777777" w:rsidR="00CF0889" w:rsidRPr="00B25F91" w:rsidRDefault="00CF0889" w:rsidP="0054792B">
            <w:pPr>
              <w:rPr>
                <w:color w:val="000000"/>
                <w:spacing w:val="-2"/>
                <w:sz w:val="20"/>
                <w:szCs w:val="20"/>
              </w:rPr>
            </w:pPr>
          </w:p>
        </w:tc>
        <w:tc>
          <w:tcPr>
            <w:tcW w:w="1197" w:type="dxa"/>
            <w:shd w:val="clear" w:color="auto" w:fill="auto"/>
          </w:tcPr>
          <w:p w14:paraId="71756DFB" w14:textId="77777777" w:rsidR="00CF0889" w:rsidRPr="00B25F91" w:rsidRDefault="00CF0889" w:rsidP="0054792B">
            <w:pPr>
              <w:rPr>
                <w:color w:val="000000"/>
                <w:spacing w:val="-2"/>
                <w:sz w:val="20"/>
                <w:szCs w:val="20"/>
              </w:rPr>
            </w:pPr>
          </w:p>
        </w:tc>
        <w:tc>
          <w:tcPr>
            <w:tcW w:w="2156" w:type="dxa"/>
            <w:shd w:val="clear" w:color="auto" w:fill="auto"/>
          </w:tcPr>
          <w:p w14:paraId="41093018" w14:textId="77777777" w:rsidR="00CF0889" w:rsidRPr="00B25F91" w:rsidRDefault="00CF0889" w:rsidP="0054792B">
            <w:pPr>
              <w:rPr>
                <w:color w:val="000000"/>
                <w:spacing w:val="-2"/>
                <w:sz w:val="20"/>
                <w:szCs w:val="20"/>
              </w:rPr>
            </w:pPr>
          </w:p>
        </w:tc>
        <w:tc>
          <w:tcPr>
            <w:tcW w:w="2396" w:type="dxa"/>
            <w:shd w:val="clear" w:color="auto" w:fill="auto"/>
          </w:tcPr>
          <w:p w14:paraId="1886D094" w14:textId="77777777" w:rsidR="00CF0889" w:rsidRPr="00B25F91" w:rsidRDefault="00CF0889" w:rsidP="0054792B">
            <w:pPr>
              <w:rPr>
                <w:color w:val="000000"/>
                <w:spacing w:val="-2"/>
                <w:sz w:val="20"/>
                <w:szCs w:val="20"/>
              </w:rPr>
            </w:pPr>
          </w:p>
        </w:tc>
        <w:tc>
          <w:tcPr>
            <w:tcW w:w="2755" w:type="dxa"/>
            <w:shd w:val="clear" w:color="auto" w:fill="auto"/>
          </w:tcPr>
          <w:p w14:paraId="06FC78AA" w14:textId="77777777" w:rsidR="00CF0889" w:rsidRPr="00B25F91" w:rsidRDefault="00CF0889" w:rsidP="0054792B">
            <w:pPr>
              <w:rPr>
                <w:color w:val="000000"/>
                <w:spacing w:val="-2"/>
                <w:sz w:val="20"/>
                <w:szCs w:val="20"/>
              </w:rPr>
            </w:pPr>
          </w:p>
        </w:tc>
      </w:tr>
    </w:tbl>
    <w:p w14:paraId="7A23E2EF" w14:textId="77777777" w:rsidR="00B95618" w:rsidRDefault="00B95618">
      <w:pPr>
        <w:pStyle w:val="BodyText"/>
        <w:rPr>
          <w:rFonts w:ascii="Times New Roman"/>
          <w:sz w:val="20"/>
        </w:rPr>
      </w:pPr>
    </w:p>
    <w:p w14:paraId="4DC5DC7D" w14:textId="1668C503" w:rsidR="00B95618" w:rsidRPr="00206E53" w:rsidDel="006A7D6F" w:rsidRDefault="00CF0889" w:rsidP="00B95618">
      <w:pPr>
        <w:pStyle w:val="BodyText"/>
        <w:jc w:val="center"/>
        <w:rPr>
          <w:del w:id="17" w:author="Robin Teall" w:date="2022-03-23T15:11:00Z"/>
          <w:sz w:val="36"/>
          <w:szCs w:val="36"/>
        </w:rPr>
      </w:pPr>
      <w:del w:id="18" w:author="Robin Teall" w:date="2022-03-23T15:11:00Z">
        <w:r w:rsidDel="006A7D6F">
          <w:rPr>
            <w:sz w:val="36"/>
            <w:szCs w:val="36"/>
          </w:rPr>
          <w:delText>Leicester Terrace Health Care Centre</w:delText>
        </w:r>
      </w:del>
    </w:p>
    <w:p w14:paraId="3AA89661" w14:textId="4C5AB624" w:rsidR="00B95618" w:rsidDel="006A7D6F" w:rsidRDefault="00B95618">
      <w:pPr>
        <w:pStyle w:val="BodyText"/>
        <w:rPr>
          <w:del w:id="19" w:author="Robin Teall" w:date="2022-03-23T15:11:00Z"/>
          <w:rFonts w:ascii="Times New Roman"/>
          <w:sz w:val="20"/>
        </w:rPr>
      </w:pPr>
    </w:p>
    <w:p w14:paraId="709DE173" w14:textId="4F0A69CE" w:rsidR="008E445A" w:rsidDel="006A7D6F" w:rsidRDefault="008E445A">
      <w:pPr>
        <w:pStyle w:val="BodyText"/>
        <w:rPr>
          <w:del w:id="20" w:author="Robin Teall" w:date="2022-03-23T15:11:00Z"/>
          <w:rFonts w:ascii="Times New Roman"/>
          <w:sz w:val="20"/>
        </w:rPr>
      </w:pPr>
    </w:p>
    <w:p w14:paraId="73DEED4A" w14:textId="5D89DECC" w:rsidR="008E445A" w:rsidDel="006A7D6F" w:rsidRDefault="008E445A">
      <w:pPr>
        <w:pStyle w:val="BodyText"/>
        <w:rPr>
          <w:del w:id="21" w:author="Robin Teall" w:date="2022-03-23T15:11:00Z"/>
          <w:rFonts w:ascii="Times New Roman"/>
          <w:sz w:val="20"/>
        </w:rPr>
      </w:pPr>
    </w:p>
    <w:p w14:paraId="4A421B1B" w14:textId="0D352595" w:rsidR="008E445A" w:rsidDel="006A7D6F" w:rsidRDefault="008E445A">
      <w:pPr>
        <w:pStyle w:val="BodyText"/>
        <w:spacing w:before="9"/>
        <w:rPr>
          <w:del w:id="22" w:author="Robin Teall" w:date="2022-03-23T15:11:00Z"/>
          <w:rFonts w:ascii="Times New Roman"/>
          <w:sz w:val="17"/>
        </w:rPr>
      </w:pPr>
    </w:p>
    <w:p w14:paraId="6516B1F3" w14:textId="621D6B05" w:rsidR="008E445A" w:rsidDel="006A7D6F" w:rsidRDefault="008C23E0">
      <w:pPr>
        <w:spacing w:before="88"/>
        <w:ind w:left="219"/>
        <w:rPr>
          <w:del w:id="23" w:author="Robin Teall" w:date="2022-03-23T15:11:00Z"/>
          <w:b/>
          <w:sz w:val="36"/>
        </w:rPr>
      </w:pPr>
      <w:del w:id="24" w:author="Robin Teall" w:date="2022-03-23T15:11:00Z">
        <w:r w:rsidDel="006A7D6F">
          <w:rPr>
            <w:b/>
            <w:sz w:val="36"/>
          </w:rPr>
          <w:delText>DATA PROTECTION AND CONFIDENTIALITY POLICY</w:delText>
        </w:r>
      </w:del>
    </w:p>
    <w:p w14:paraId="32B59AA2" w14:textId="77777777" w:rsidR="008E445A" w:rsidRDefault="008E445A">
      <w:pPr>
        <w:pStyle w:val="BodyText"/>
        <w:rPr>
          <w:b/>
          <w:sz w:val="20"/>
        </w:rPr>
      </w:pPr>
    </w:p>
    <w:p w14:paraId="7BFA0D24" w14:textId="77777777" w:rsidR="008E445A" w:rsidRDefault="008E445A">
      <w:pPr>
        <w:pStyle w:val="BodyText"/>
        <w:rPr>
          <w:b/>
          <w:sz w:val="20"/>
        </w:rPr>
      </w:pPr>
    </w:p>
    <w:p w14:paraId="42D72B8B" w14:textId="6D3FEB9F" w:rsidR="008E445A" w:rsidDel="003D1183" w:rsidRDefault="008E445A">
      <w:pPr>
        <w:pStyle w:val="BodyText"/>
        <w:rPr>
          <w:del w:id="25" w:author="Robin Teall" w:date="2022-03-23T15:05:00Z"/>
          <w:b/>
          <w:sz w:val="20"/>
        </w:rPr>
      </w:pPr>
    </w:p>
    <w:p w14:paraId="53AE4AF0" w14:textId="483F31EA" w:rsidR="008E445A" w:rsidDel="003D1183" w:rsidRDefault="008E445A">
      <w:pPr>
        <w:pStyle w:val="BodyText"/>
        <w:rPr>
          <w:del w:id="26" w:author="Robin Teall" w:date="2022-03-23T15:05:00Z"/>
          <w:b/>
          <w:sz w:val="20"/>
        </w:rPr>
      </w:pPr>
    </w:p>
    <w:p w14:paraId="0157E7CC" w14:textId="3B6AC14A" w:rsidR="008E445A" w:rsidDel="003D1183" w:rsidRDefault="008E445A">
      <w:pPr>
        <w:pStyle w:val="BodyText"/>
        <w:rPr>
          <w:del w:id="27" w:author="Robin Teall" w:date="2022-03-23T15:05:00Z"/>
          <w:b/>
          <w:sz w:val="20"/>
        </w:rPr>
      </w:pPr>
    </w:p>
    <w:p w14:paraId="2464201A" w14:textId="09860136" w:rsidR="008E445A" w:rsidDel="003D1183" w:rsidRDefault="008E445A">
      <w:pPr>
        <w:pStyle w:val="BodyText"/>
        <w:rPr>
          <w:del w:id="28" w:author="Robin Teall" w:date="2022-03-23T15:05:00Z"/>
          <w:b/>
          <w:sz w:val="20"/>
        </w:rPr>
      </w:pPr>
    </w:p>
    <w:p w14:paraId="3030589E" w14:textId="74E93979" w:rsidR="00B95618" w:rsidDel="003D1183" w:rsidRDefault="00B95618" w:rsidP="00B95618">
      <w:pPr>
        <w:pStyle w:val="BodyText"/>
        <w:rPr>
          <w:del w:id="29" w:author="Robin Teall" w:date="2022-03-23T15:05:00Z"/>
          <w:rFonts w:ascii="Times New Roman"/>
          <w:sz w:val="20"/>
        </w:rPr>
      </w:pPr>
    </w:p>
    <w:p w14:paraId="49C47C34" w14:textId="324ED463" w:rsidR="00B95618" w:rsidDel="003D1183" w:rsidRDefault="00B95618" w:rsidP="00B95618">
      <w:pPr>
        <w:rPr>
          <w:del w:id="30" w:author="Robin Teall" w:date="2022-03-23T15:05:00Z"/>
          <w:sz w:val="28"/>
          <w:szCs w:val="28"/>
        </w:rPr>
      </w:pPr>
    </w:p>
    <w:p w14:paraId="11DDAE13" w14:textId="77777777" w:rsidR="00B95618" w:rsidRPr="00352E80" w:rsidRDefault="00B95618" w:rsidP="00B95618">
      <w:pPr>
        <w:rPr>
          <w:b/>
          <w:bCs/>
        </w:rPr>
      </w:pPr>
      <w:r w:rsidRPr="00352E80">
        <w:rPr>
          <w:b/>
          <w:bCs/>
        </w:rPr>
        <w:t>Document History</w:t>
      </w:r>
    </w:p>
    <w:p w14:paraId="006BBC2A" w14:textId="77777777" w:rsidR="00B95618" w:rsidRPr="00352E80" w:rsidRDefault="00B95618" w:rsidP="00B95618"/>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6770"/>
      </w:tblGrid>
      <w:tr w:rsidR="00B95618" w:rsidRPr="008E770C" w14:paraId="3858DA21" w14:textId="77777777" w:rsidTr="000D3E39">
        <w:trPr>
          <w:trHeight w:val="414"/>
        </w:trPr>
        <w:tc>
          <w:tcPr>
            <w:tcW w:w="2586" w:type="dxa"/>
            <w:vAlign w:val="center"/>
          </w:tcPr>
          <w:p w14:paraId="401E3FA5" w14:textId="77777777" w:rsidR="00B95618" w:rsidRPr="000C77B4" w:rsidRDefault="00B95618" w:rsidP="000D3E39">
            <w:pPr>
              <w:rPr>
                <w:rFonts w:cs="Calibri"/>
              </w:rPr>
            </w:pPr>
            <w:r w:rsidRPr="000C77B4">
              <w:rPr>
                <w:rFonts w:cs="Calibri"/>
              </w:rPr>
              <w:t>Document Reference:</w:t>
            </w:r>
          </w:p>
        </w:tc>
        <w:tc>
          <w:tcPr>
            <w:tcW w:w="6770" w:type="dxa"/>
            <w:vAlign w:val="center"/>
          </w:tcPr>
          <w:p w14:paraId="637C731C" w14:textId="37D3B170" w:rsidR="00B95618" w:rsidRPr="000C77B4" w:rsidRDefault="0061057E" w:rsidP="000D3E39">
            <w:pPr>
              <w:rPr>
                <w:rFonts w:cs="Calibri"/>
              </w:rPr>
            </w:pPr>
            <w:r>
              <w:rPr>
                <w:rFonts w:cs="Calibri"/>
              </w:rPr>
              <w:t>DPC02</w:t>
            </w:r>
          </w:p>
        </w:tc>
      </w:tr>
      <w:tr w:rsidR="00B95618" w:rsidRPr="008E770C" w14:paraId="1D8E75ED" w14:textId="77777777" w:rsidTr="000D3E39">
        <w:trPr>
          <w:trHeight w:val="414"/>
        </w:trPr>
        <w:tc>
          <w:tcPr>
            <w:tcW w:w="2586" w:type="dxa"/>
            <w:vAlign w:val="center"/>
          </w:tcPr>
          <w:p w14:paraId="43B4FF7A" w14:textId="77777777" w:rsidR="00B95618" w:rsidRPr="000C77B4" w:rsidRDefault="00B95618" w:rsidP="000D3E39">
            <w:pPr>
              <w:rPr>
                <w:rFonts w:cs="Calibri"/>
              </w:rPr>
            </w:pPr>
            <w:r w:rsidRPr="000C77B4">
              <w:rPr>
                <w:rFonts w:cs="Calibri"/>
              </w:rPr>
              <w:t>Document Purpose:</w:t>
            </w:r>
          </w:p>
        </w:tc>
        <w:tc>
          <w:tcPr>
            <w:tcW w:w="6770" w:type="dxa"/>
            <w:vAlign w:val="center"/>
          </w:tcPr>
          <w:p w14:paraId="11B9BCD8" w14:textId="25624C48" w:rsidR="00B95618" w:rsidRPr="000C77B4" w:rsidRDefault="00B95618" w:rsidP="000D3E39">
            <w:pPr>
              <w:rPr>
                <w:rFonts w:cs="Calibri"/>
              </w:rPr>
            </w:pPr>
            <w:r>
              <w:rPr>
                <w:rFonts w:cs="Calibri"/>
                <w:color w:val="000000"/>
              </w:rPr>
              <w:t xml:space="preserve">This policy sets out the practice </w:t>
            </w:r>
            <w:r w:rsidR="00825312">
              <w:rPr>
                <w:rFonts w:cs="Calibri"/>
                <w:color w:val="000000"/>
              </w:rPr>
              <w:t xml:space="preserve">Leicester Terrace Health Care Centre </w:t>
            </w:r>
            <w:r>
              <w:rPr>
                <w:rFonts w:cs="Calibri"/>
                <w:color w:val="000000"/>
              </w:rPr>
              <w:t xml:space="preserve">expect from all staff, including those working on behalf of the Practice, when complying with Data Protection legislation within the practice.  </w:t>
            </w:r>
          </w:p>
        </w:tc>
      </w:tr>
      <w:tr w:rsidR="00B95618" w:rsidRPr="008E770C" w14:paraId="0934624A" w14:textId="77777777" w:rsidTr="000D3E39">
        <w:trPr>
          <w:trHeight w:val="414"/>
        </w:trPr>
        <w:tc>
          <w:tcPr>
            <w:tcW w:w="2586" w:type="dxa"/>
            <w:vAlign w:val="center"/>
          </w:tcPr>
          <w:p w14:paraId="7D4EB533" w14:textId="77777777" w:rsidR="00B95618" w:rsidRPr="000C77B4" w:rsidRDefault="00B95618" w:rsidP="000D3E39">
            <w:pPr>
              <w:rPr>
                <w:rFonts w:cs="Calibri"/>
              </w:rPr>
            </w:pPr>
            <w:r w:rsidRPr="000C77B4">
              <w:rPr>
                <w:rFonts w:cs="Calibri"/>
              </w:rPr>
              <w:t>Date Approved:</w:t>
            </w:r>
          </w:p>
        </w:tc>
        <w:tc>
          <w:tcPr>
            <w:tcW w:w="6770" w:type="dxa"/>
            <w:vAlign w:val="center"/>
          </w:tcPr>
          <w:p w14:paraId="4F8A56E5" w14:textId="461C452F" w:rsidR="00B95618" w:rsidRPr="00CF5924" w:rsidRDefault="00DA46AA" w:rsidP="000D3E39">
            <w:pPr>
              <w:rPr>
                <w:rFonts w:cs="Calibri"/>
              </w:rPr>
            </w:pPr>
            <w:commentRangeStart w:id="31"/>
            <w:del w:id="32" w:author="Robin Teall" w:date="2022-03-23T10:40:00Z">
              <w:r w:rsidDel="00372071">
                <w:rPr>
                  <w:rFonts w:cs="Calibri"/>
                </w:rPr>
                <w:delText>12 July 2019</w:delText>
              </w:r>
              <w:commentRangeEnd w:id="31"/>
              <w:r w:rsidR="00F24EF9" w:rsidDel="00372071">
                <w:rPr>
                  <w:rStyle w:val="CommentReference"/>
                </w:rPr>
                <w:commentReference w:id="31"/>
              </w:r>
            </w:del>
            <w:ins w:id="33" w:author="Robin Teall" w:date="2022-03-23T10:40:00Z">
              <w:r w:rsidR="00372071">
                <w:rPr>
                  <w:rFonts w:cs="Calibri"/>
                </w:rPr>
                <w:t>23 March 2022</w:t>
              </w:r>
            </w:ins>
          </w:p>
        </w:tc>
      </w:tr>
      <w:tr w:rsidR="00B95618" w:rsidRPr="008E770C" w14:paraId="3F055682" w14:textId="77777777" w:rsidTr="000D3E39">
        <w:trPr>
          <w:trHeight w:val="424"/>
        </w:trPr>
        <w:tc>
          <w:tcPr>
            <w:tcW w:w="2586" w:type="dxa"/>
            <w:vAlign w:val="center"/>
          </w:tcPr>
          <w:p w14:paraId="39AB7538" w14:textId="77777777" w:rsidR="00B95618" w:rsidRPr="000C77B4" w:rsidRDefault="00B95618" w:rsidP="000D3E39">
            <w:pPr>
              <w:rPr>
                <w:rFonts w:cs="Calibri"/>
              </w:rPr>
            </w:pPr>
            <w:r w:rsidRPr="000C77B4">
              <w:rPr>
                <w:rFonts w:cs="Calibri"/>
              </w:rPr>
              <w:t>Version Number:</w:t>
            </w:r>
          </w:p>
        </w:tc>
        <w:tc>
          <w:tcPr>
            <w:tcW w:w="6770" w:type="dxa"/>
            <w:vAlign w:val="center"/>
          </w:tcPr>
          <w:p w14:paraId="01BCB200" w14:textId="45403ECF" w:rsidR="00B95618" w:rsidRPr="000C77B4" w:rsidRDefault="00F24EF9" w:rsidP="000D3E39">
            <w:pPr>
              <w:rPr>
                <w:rFonts w:cs="Calibri"/>
              </w:rPr>
            </w:pPr>
            <w:commentRangeStart w:id="34"/>
            <w:ins w:id="35" w:author="Olivia Binsley (MLCSU)" w:date="2021-09-13T12:42:00Z">
              <w:del w:id="36" w:author="Robin Teall" w:date="2022-03-23T10:50:00Z">
                <w:r w:rsidDel="00AB247B">
                  <w:rPr>
                    <w:rFonts w:cs="Calibri"/>
                  </w:rPr>
                  <w:delText>?</w:delText>
                </w:r>
              </w:del>
              <w:commentRangeEnd w:id="34"/>
              <w:r>
                <w:rPr>
                  <w:rStyle w:val="CommentReference"/>
                </w:rPr>
                <w:commentReference w:id="34"/>
              </w:r>
            </w:ins>
            <w:del w:id="37" w:author="Olivia Binsley (MLCSU)" w:date="2021-09-13T12:42:00Z">
              <w:r w:rsidR="00DA46AA" w:rsidDel="00F24EF9">
                <w:rPr>
                  <w:rFonts w:cs="Calibri"/>
                </w:rPr>
                <w:delText>2</w:delText>
              </w:r>
            </w:del>
            <w:ins w:id="38" w:author="Robin Teall" w:date="2022-03-23T10:40:00Z">
              <w:r w:rsidR="00372071">
                <w:rPr>
                  <w:rFonts w:cs="Calibri"/>
                </w:rPr>
                <w:t>4</w:t>
              </w:r>
            </w:ins>
          </w:p>
        </w:tc>
      </w:tr>
      <w:tr w:rsidR="00B95618" w:rsidRPr="008E770C" w14:paraId="5696B46C" w14:textId="77777777" w:rsidTr="000D3E39">
        <w:trPr>
          <w:trHeight w:val="403"/>
        </w:trPr>
        <w:tc>
          <w:tcPr>
            <w:tcW w:w="2586" w:type="dxa"/>
            <w:vAlign w:val="center"/>
          </w:tcPr>
          <w:p w14:paraId="4AD48F05" w14:textId="77777777" w:rsidR="00B95618" w:rsidRPr="000C77B4" w:rsidRDefault="00B95618" w:rsidP="000D3E39">
            <w:pPr>
              <w:rPr>
                <w:rFonts w:cs="Calibri"/>
              </w:rPr>
            </w:pPr>
            <w:r w:rsidRPr="000C77B4">
              <w:rPr>
                <w:rFonts w:cs="Calibri"/>
              </w:rPr>
              <w:t>Status:</w:t>
            </w:r>
          </w:p>
        </w:tc>
        <w:tc>
          <w:tcPr>
            <w:tcW w:w="6770" w:type="dxa"/>
            <w:vAlign w:val="center"/>
          </w:tcPr>
          <w:p w14:paraId="577FA2D5" w14:textId="77777777" w:rsidR="00B95618" w:rsidRPr="000C77B4" w:rsidRDefault="00B95618" w:rsidP="000D3E39">
            <w:pPr>
              <w:rPr>
                <w:rFonts w:cs="Calibri"/>
              </w:rPr>
            </w:pPr>
            <w:r>
              <w:rPr>
                <w:rFonts w:cs="Calibri"/>
              </w:rPr>
              <w:t>FINAL</w:t>
            </w:r>
          </w:p>
        </w:tc>
      </w:tr>
      <w:tr w:rsidR="00B95618" w:rsidRPr="008E770C" w14:paraId="3406C114" w14:textId="77777777" w:rsidTr="000D3E39">
        <w:trPr>
          <w:trHeight w:val="423"/>
        </w:trPr>
        <w:tc>
          <w:tcPr>
            <w:tcW w:w="2586" w:type="dxa"/>
            <w:vAlign w:val="center"/>
          </w:tcPr>
          <w:p w14:paraId="6E94746A" w14:textId="77777777" w:rsidR="00B95618" w:rsidRPr="000C77B4" w:rsidRDefault="00B95618" w:rsidP="000D3E39">
            <w:pPr>
              <w:rPr>
                <w:rFonts w:cs="Calibri"/>
              </w:rPr>
            </w:pPr>
            <w:r w:rsidRPr="000C77B4">
              <w:rPr>
                <w:rFonts w:cs="Calibri"/>
              </w:rPr>
              <w:t>Next Revision Due:</w:t>
            </w:r>
          </w:p>
        </w:tc>
        <w:tc>
          <w:tcPr>
            <w:tcW w:w="6770" w:type="dxa"/>
            <w:vAlign w:val="center"/>
          </w:tcPr>
          <w:p w14:paraId="5042F6E6" w14:textId="6F0432D9" w:rsidR="00B95618" w:rsidRPr="000C77B4" w:rsidRDefault="0068283E" w:rsidP="000D3E39">
            <w:pPr>
              <w:rPr>
                <w:rFonts w:cs="Calibri"/>
              </w:rPr>
            </w:pPr>
            <w:commentRangeStart w:id="39"/>
            <w:del w:id="40" w:author="Robin Teall" w:date="2022-03-23T10:40:00Z">
              <w:r w:rsidDel="00372071">
                <w:rPr>
                  <w:rFonts w:cs="Calibri"/>
                </w:rPr>
                <w:delText>April 2021</w:delText>
              </w:r>
              <w:commentRangeEnd w:id="39"/>
              <w:r w:rsidR="00F24EF9" w:rsidDel="00372071">
                <w:rPr>
                  <w:rStyle w:val="CommentReference"/>
                </w:rPr>
                <w:commentReference w:id="39"/>
              </w:r>
            </w:del>
            <w:ins w:id="41" w:author="Robin Teall" w:date="2022-03-23T10:40:00Z">
              <w:r w:rsidR="00372071">
                <w:rPr>
                  <w:rFonts w:cs="Calibri"/>
                </w:rPr>
                <w:t>March 202</w:t>
              </w:r>
            </w:ins>
            <w:ins w:id="42" w:author="Robin Teall" w:date="2022-03-23T15:05:00Z">
              <w:r w:rsidR="003D1183">
                <w:rPr>
                  <w:rFonts w:cs="Calibri"/>
                </w:rPr>
                <w:t>3</w:t>
              </w:r>
            </w:ins>
          </w:p>
        </w:tc>
      </w:tr>
      <w:tr w:rsidR="00B95618" w:rsidRPr="008E770C" w14:paraId="69EE806D" w14:textId="77777777" w:rsidTr="000D3E39">
        <w:trPr>
          <w:trHeight w:val="423"/>
        </w:trPr>
        <w:tc>
          <w:tcPr>
            <w:tcW w:w="2586" w:type="dxa"/>
            <w:vAlign w:val="center"/>
          </w:tcPr>
          <w:p w14:paraId="0229E8D9" w14:textId="77777777" w:rsidR="00B95618" w:rsidRPr="000C77B4" w:rsidRDefault="00B95618" w:rsidP="000D3E39">
            <w:pPr>
              <w:rPr>
                <w:rFonts w:cs="Calibri"/>
              </w:rPr>
            </w:pPr>
            <w:r w:rsidRPr="000C77B4">
              <w:rPr>
                <w:rFonts w:cs="Calibri"/>
              </w:rPr>
              <w:t>Developed by:</w:t>
            </w:r>
          </w:p>
        </w:tc>
        <w:tc>
          <w:tcPr>
            <w:tcW w:w="6770" w:type="dxa"/>
            <w:vAlign w:val="center"/>
          </w:tcPr>
          <w:p w14:paraId="1CD67260" w14:textId="4CB66DBB" w:rsidR="00B95618" w:rsidRPr="000C77B4" w:rsidRDefault="00B95618">
            <w:pPr>
              <w:rPr>
                <w:rFonts w:cs="Calibri"/>
              </w:rPr>
            </w:pPr>
            <w:r>
              <w:rPr>
                <w:rFonts w:cs="Calibri"/>
              </w:rPr>
              <w:t>Paul Couldrey – IG Consultant</w:t>
            </w:r>
            <w:ins w:id="43" w:author="Robin Teall" w:date="2022-03-23T10:41:00Z">
              <w:r w:rsidR="00372071">
                <w:rPr>
                  <w:rFonts w:cs="Calibri"/>
                </w:rPr>
                <w:t xml:space="preserve"> – Updated by MLCSU</w:t>
              </w:r>
            </w:ins>
          </w:p>
        </w:tc>
      </w:tr>
      <w:tr w:rsidR="00B95618" w:rsidRPr="008E770C" w14:paraId="00075A13" w14:textId="77777777" w:rsidTr="000D3E39">
        <w:trPr>
          <w:trHeight w:val="423"/>
        </w:trPr>
        <w:tc>
          <w:tcPr>
            <w:tcW w:w="2586" w:type="dxa"/>
            <w:vAlign w:val="center"/>
          </w:tcPr>
          <w:p w14:paraId="7DC1C53D" w14:textId="77777777" w:rsidR="00B95618" w:rsidRPr="000C77B4" w:rsidRDefault="00B95618" w:rsidP="000D3E39">
            <w:pPr>
              <w:rPr>
                <w:rFonts w:cs="Calibri"/>
              </w:rPr>
            </w:pPr>
            <w:r w:rsidRPr="000C77B4">
              <w:rPr>
                <w:rFonts w:cs="Calibri"/>
              </w:rPr>
              <w:t>Policy Sponsor:</w:t>
            </w:r>
          </w:p>
        </w:tc>
        <w:tc>
          <w:tcPr>
            <w:tcW w:w="6770" w:type="dxa"/>
            <w:vAlign w:val="center"/>
          </w:tcPr>
          <w:p w14:paraId="0DB8A7BB" w14:textId="77777777" w:rsidR="00B95618" w:rsidRPr="000C77B4" w:rsidRDefault="00B95618" w:rsidP="000D3E39">
            <w:pPr>
              <w:rPr>
                <w:rFonts w:cs="Calibri"/>
              </w:rPr>
            </w:pPr>
            <w:r>
              <w:rPr>
                <w:rFonts w:cs="Calibri"/>
              </w:rPr>
              <w:t>Practice Manager</w:t>
            </w:r>
          </w:p>
        </w:tc>
      </w:tr>
      <w:tr w:rsidR="00B95618" w:rsidRPr="008E770C" w14:paraId="042C0B4F" w14:textId="77777777" w:rsidTr="000D3E39">
        <w:trPr>
          <w:trHeight w:val="423"/>
        </w:trPr>
        <w:tc>
          <w:tcPr>
            <w:tcW w:w="2586" w:type="dxa"/>
            <w:vAlign w:val="center"/>
          </w:tcPr>
          <w:p w14:paraId="351733AA" w14:textId="77777777" w:rsidR="00B95618" w:rsidRPr="000C77B4" w:rsidRDefault="00B95618" w:rsidP="000D3E39">
            <w:pPr>
              <w:rPr>
                <w:rFonts w:cs="Calibri"/>
              </w:rPr>
            </w:pPr>
            <w:r w:rsidRPr="000C77B4">
              <w:rPr>
                <w:rFonts w:cs="Calibri"/>
              </w:rPr>
              <w:t>Target Audience:</w:t>
            </w:r>
          </w:p>
        </w:tc>
        <w:tc>
          <w:tcPr>
            <w:tcW w:w="6770" w:type="dxa"/>
            <w:vAlign w:val="center"/>
          </w:tcPr>
          <w:p w14:paraId="5625D367" w14:textId="77777777" w:rsidR="00B95618" w:rsidRPr="000C77B4" w:rsidRDefault="00B95618" w:rsidP="000D3E39">
            <w:pPr>
              <w:rPr>
                <w:rFonts w:cs="Calibri"/>
              </w:rPr>
            </w:pPr>
            <w:r w:rsidRPr="000C77B4">
              <w:rPr>
                <w:rFonts w:cs="Calibri"/>
                <w:color w:val="000000"/>
              </w:rPr>
              <w:t xml:space="preserve">This policy applies to any person directly employed, contracted, working on behalf of the </w:t>
            </w:r>
            <w:r>
              <w:rPr>
                <w:rFonts w:cs="Calibri"/>
                <w:color w:val="000000"/>
              </w:rPr>
              <w:t>Practice</w:t>
            </w:r>
            <w:r w:rsidRPr="000C77B4">
              <w:rPr>
                <w:rFonts w:cs="Calibri"/>
                <w:color w:val="000000"/>
              </w:rPr>
              <w:t xml:space="preserve"> or volunteering with the </w:t>
            </w:r>
            <w:r>
              <w:rPr>
                <w:rFonts w:cs="Calibri"/>
                <w:color w:val="000000"/>
              </w:rPr>
              <w:t>Practice.</w:t>
            </w:r>
          </w:p>
        </w:tc>
      </w:tr>
      <w:tr w:rsidR="00B95618" w:rsidRPr="008E770C" w14:paraId="03BF9618" w14:textId="77777777" w:rsidTr="000D3E39">
        <w:trPr>
          <w:trHeight w:val="423"/>
        </w:trPr>
        <w:tc>
          <w:tcPr>
            <w:tcW w:w="2586" w:type="dxa"/>
            <w:vAlign w:val="center"/>
          </w:tcPr>
          <w:p w14:paraId="28BA96F7" w14:textId="77777777" w:rsidR="00B95618" w:rsidRPr="000C77B4" w:rsidRDefault="00B95618" w:rsidP="000D3E39">
            <w:pPr>
              <w:rPr>
                <w:rFonts w:cs="Calibri"/>
              </w:rPr>
            </w:pPr>
            <w:r w:rsidRPr="000C77B4">
              <w:rPr>
                <w:rFonts w:cs="Calibri"/>
              </w:rPr>
              <w:t>Associated Documents:</w:t>
            </w:r>
          </w:p>
        </w:tc>
        <w:tc>
          <w:tcPr>
            <w:tcW w:w="6770" w:type="dxa"/>
            <w:vAlign w:val="center"/>
          </w:tcPr>
          <w:p w14:paraId="193E3D3A" w14:textId="4EB59B73" w:rsidR="00B95618" w:rsidRPr="000C77B4" w:rsidRDefault="00B95618" w:rsidP="000D3E39">
            <w:pPr>
              <w:rPr>
                <w:rFonts w:cs="Calibri"/>
              </w:rPr>
            </w:pPr>
            <w:r w:rsidRPr="000C77B4">
              <w:rPr>
                <w:rFonts w:cs="Calibri"/>
              </w:rPr>
              <w:t>All Information Governance Policies and the Information Governance Toolkit</w:t>
            </w:r>
            <w:r>
              <w:rPr>
                <w:rFonts w:cs="Calibri"/>
              </w:rPr>
              <w:t xml:space="preserve">, and Data Security and Protections Toolkit </w:t>
            </w:r>
            <w:del w:id="44" w:author="Olivia Binsley (MLCSU)" w:date="2021-09-13T13:00:00Z">
              <w:r w:rsidDel="00464BBB">
                <w:rPr>
                  <w:rFonts w:cs="Calibri"/>
                </w:rPr>
                <w:delText>201</w:delText>
              </w:r>
              <w:r w:rsidR="00DA46AA" w:rsidDel="00464BBB">
                <w:rPr>
                  <w:rFonts w:cs="Calibri"/>
                </w:rPr>
                <w:delText>9</w:delText>
              </w:r>
            </w:del>
          </w:p>
        </w:tc>
      </w:tr>
      <w:tr w:rsidR="004E463A" w:rsidRPr="008E770C" w:rsidDel="00464BBB" w14:paraId="4511B8FE" w14:textId="5E84C7A0" w:rsidTr="000D3E39">
        <w:trPr>
          <w:trHeight w:val="423"/>
          <w:del w:id="45" w:author="Olivia Binsley (MLCSU)" w:date="2021-09-13T13:01:00Z"/>
        </w:trPr>
        <w:tc>
          <w:tcPr>
            <w:tcW w:w="2586" w:type="dxa"/>
            <w:vAlign w:val="center"/>
          </w:tcPr>
          <w:p w14:paraId="1604A227" w14:textId="72B421DE" w:rsidR="004E463A" w:rsidRPr="000C77B4" w:rsidDel="00464BBB" w:rsidRDefault="004E463A" w:rsidP="000D3E39">
            <w:pPr>
              <w:rPr>
                <w:del w:id="46" w:author="Olivia Binsley (MLCSU)" w:date="2021-09-13T13:01:00Z"/>
                <w:rFonts w:cs="Calibri"/>
              </w:rPr>
            </w:pPr>
            <w:commentRangeStart w:id="47"/>
            <w:del w:id="48" w:author="Olivia Binsley (MLCSU)" w:date="2021-09-13T13:01:00Z">
              <w:r w:rsidDel="00464BBB">
                <w:rPr>
                  <w:rFonts w:cs="Calibri"/>
                </w:rPr>
                <w:delText>D</w:delText>
              </w:r>
            </w:del>
            <w:commentRangeEnd w:id="47"/>
            <w:r w:rsidR="00464BBB">
              <w:rPr>
                <w:rStyle w:val="CommentReference"/>
              </w:rPr>
              <w:commentReference w:id="47"/>
            </w:r>
            <w:del w:id="49" w:author="Olivia Binsley (MLCSU)" w:date="2021-09-13T13:01:00Z">
              <w:r w:rsidDel="00464BBB">
                <w:rPr>
                  <w:rFonts w:cs="Calibri"/>
                </w:rPr>
                <w:delText>S&amp;P Toolkit Standard</w:delText>
              </w:r>
            </w:del>
          </w:p>
        </w:tc>
        <w:tc>
          <w:tcPr>
            <w:tcW w:w="6770" w:type="dxa"/>
            <w:vAlign w:val="center"/>
          </w:tcPr>
          <w:p w14:paraId="72E98172" w14:textId="02274DCF" w:rsidR="004E463A" w:rsidDel="00464BBB" w:rsidRDefault="004E463A" w:rsidP="000D3E39">
            <w:pPr>
              <w:rPr>
                <w:del w:id="50" w:author="Olivia Binsley (MLCSU)" w:date="2021-09-13T13:01:00Z"/>
                <w:rFonts w:cs="Calibri"/>
              </w:rPr>
            </w:pPr>
            <w:del w:id="51" w:author="Olivia Binsley (MLCSU)" w:date="2021-09-13T13:01:00Z">
              <w:r w:rsidDel="00464BBB">
                <w:rPr>
                  <w:rFonts w:cs="Calibri"/>
                </w:rPr>
                <w:delText>1.1</w:delText>
              </w:r>
            </w:del>
          </w:p>
          <w:p w14:paraId="4ACD67BE" w14:textId="1DD3B99F" w:rsidR="004E463A" w:rsidRPr="000C77B4" w:rsidDel="00464BBB" w:rsidRDefault="004E463A" w:rsidP="000D3E39">
            <w:pPr>
              <w:rPr>
                <w:del w:id="52" w:author="Olivia Binsley (MLCSU)" w:date="2021-09-13T13:01:00Z"/>
                <w:rFonts w:cs="Calibri"/>
              </w:rPr>
            </w:pPr>
            <w:del w:id="53" w:author="Olivia Binsley (MLCSU)" w:date="2021-09-13T13:01:00Z">
              <w:r w:rsidDel="00464BBB">
                <w:rPr>
                  <w:rFonts w:cs="Calibri"/>
                </w:rPr>
                <w:delText>1.2</w:delText>
              </w:r>
            </w:del>
          </w:p>
        </w:tc>
      </w:tr>
    </w:tbl>
    <w:p w14:paraId="67EDB6C9" w14:textId="77777777" w:rsidR="00B95618" w:rsidRDefault="00B95618" w:rsidP="00B95618">
      <w:pPr>
        <w:pStyle w:val="BodyText"/>
        <w:rPr>
          <w:rFonts w:ascii="Times New Roman"/>
          <w:b/>
          <w:sz w:val="34"/>
        </w:rPr>
      </w:pPr>
    </w:p>
    <w:p w14:paraId="258A3355" w14:textId="77777777" w:rsidR="00B95618" w:rsidRDefault="00B95618" w:rsidP="00B95618">
      <w:pPr>
        <w:pStyle w:val="BodyText"/>
        <w:rPr>
          <w:rFonts w:ascii="Times New Roman"/>
          <w:b/>
          <w:sz w:val="34"/>
        </w:rPr>
      </w:pPr>
    </w:p>
    <w:p w14:paraId="00E2502E" w14:textId="77777777" w:rsidR="006C0279" w:rsidRDefault="006C0279" w:rsidP="00B95618">
      <w:pPr>
        <w:pStyle w:val="BodyText"/>
        <w:rPr>
          <w:ins w:id="54" w:author="Robin Teall" w:date="2022-03-23T15:05:00Z"/>
          <w:rFonts w:ascii="Times New Roman"/>
          <w:b/>
          <w:sz w:val="34"/>
        </w:rPr>
      </w:pPr>
    </w:p>
    <w:p w14:paraId="0F1FB3AF" w14:textId="77777777" w:rsidR="003D1183" w:rsidRDefault="003D1183" w:rsidP="00B95618">
      <w:pPr>
        <w:pStyle w:val="BodyText"/>
        <w:rPr>
          <w:ins w:id="55" w:author="Robin Teall" w:date="2022-03-23T15:05:00Z"/>
          <w:rFonts w:ascii="Times New Roman"/>
          <w:b/>
          <w:sz w:val="34"/>
        </w:rPr>
      </w:pPr>
    </w:p>
    <w:p w14:paraId="4E3CF5FF" w14:textId="77777777" w:rsidR="003D1183" w:rsidRDefault="003D1183" w:rsidP="00B95618">
      <w:pPr>
        <w:pStyle w:val="BodyText"/>
        <w:rPr>
          <w:ins w:id="56" w:author="Robin Teall" w:date="2022-03-23T15:05:00Z"/>
          <w:rFonts w:ascii="Times New Roman"/>
          <w:b/>
          <w:sz w:val="34"/>
        </w:rPr>
      </w:pPr>
    </w:p>
    <w:p w14:paraId="13B62509" w14:textId="77777777" w:rsidR="003D1183" w:rsidRDefault="003D1183" w:rsidP="00B95618">
      <w:pPr>
        <w:pStyle w:val="BodyText"/>
        <w:rPr>
          <w:rFonts w:ascii="Times New Roman"/>
          <w:b/>
          <w:sz w:val="34"/>
        </w:rPr>
      </w:pPr>
    </w:p>
    <w:p w14:paraId="052AA199" w14:textId="77777777" w:rsidR="006C0279" w:rsidRDefault="006C0279" w:rsidP="00B95618">
      <w:pPr>
        <w:pStyle w:val="BodyText"/>
        <w:rPr>
          <w:ins w:id="57" w:author="Robin Teall" w:date="2022-03-23T10:50:00Z"/>
          <w:rFonts w:ascii="Times New Roman"/>
          <w:b/>
          <w:sz w:val="34"/>
        </w:rPr>
      </w:pPr>
    </w:p>
    <w:p w14:paraId="0D9C734E" w14:textId="77777777" w:rsidR="00AB247B" w:rsidRDefault="00AB247B" w:rsidP="00B95618">
      <w:pPr>
        <w:pStyle w:val="BodyText"/>
        <w:rPr>
          <w:ins w:id="58" w:author="Robin Teall" w:date="2022-03-23T10:50:00Z"/>
          <w:rFonts w:ascii="Times New Roman"/>
          <w:b/>
          <w:sz w:val="34"/>
        </w:rPr>
      </w:pPr>
    </w:p>
    <w:p w14:paraId="46003F0B" w14:textId="77777777" w:rsidR="00AB247B" w:rsidRDefault="00AB247B" w:rsidP="00B95618">
      <w:pPr>
        <w:pStyle w:val="BodyText"/>
        <w:rPr>
          <w:rFonts w:ascii="Times New Roman"/>
          <w:b/>
          <w:sz w:val="34"/>
        </w:rPr>
      </w:pPr>
    </w:p>
    <w:p w14:paraId="4F862D7D" w14:textId="77777777" w:rsidR="006C0279" w:rsidRDefault="006C0279" w:rsidP="00B95618">
      <w:pPr>
        <w:pStyle w:val="BodyText"/>
        <w:rPr>
          <w:rFonts w:ascii="Times New Roman"/>
          <w:b/>
          <w:sz w:val="34"/>
        </w:rPr>
      </w:pPr>
    </w:p>
    <w:p w14:paraId="2D2DBF93" w14:textId="77777777" w:rsidR="009364A4" w:rsidRDefault="009364A4" w:rsidP="00B95618">
      <w:pPr>
        <w:pStyle w:val="BodyText"/>
        <w:rPr>
          <w:rFonts w:ascii="Times New Roman"/>
          <w:b/>
          <w:sz w:val="34"/>
        </w:rPr>
      </w:pPr>
    </w:p>
    <w:sdt>
      <w:sdtPr>
        <w:rPr>
          <w:rFonts w:ascii="Arial" w:eastAsia="Arial" w:hAnsi="Arial" w:cs="Arial"/>
          <w:color w:val="auto"/>
          <w:sz w:val="22"/>
          <w:szCs w:val="22"/>
        </w:rPr>
        <w:id w:val="-2016601420"/>
        <w:docPartObj>
          <w:docPartGallery w:val="Table of Contents"/>
          <w:docPartUnique/>
        </w:docPartObj>
      </w:sdtPr>
      <w:sdtEndPr>
        <w:rPr>
          <w:b/>
          <w:bCs/>
          <w:noProof/>
        </w:rPr>
      </w:sdtEndPr>
      <w:sdtContent>
        <w:p w14:paraId="31E73C08" w14:textId="3AC8622D" w:rsidR="000A1121" w:rsidRDefault="000A1121">
          <w:pPr>
            <w:pStyle w:val="TOCHeading"/>
          </w:pPr>
          <w:r>
            <w:t>Table of Contents</w:t>
          </w:r>
        </w:p>
        <w:p w14:paraId="30097170" w14:textId="77970323" w:rsidR="00FF4628" w:rsidRDefault="000A1121">
          <w:pPr>
            <w:pStyle w:val="TOC1"/>
            <w:tabs>
              <w:tab w:val="right" w:leader="dot" w:pos="939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r w:rsidR="00AB247B">
            <w:fldChar w:fldCharType="begin"/>
          </w:r>
          <w:r w:rsidR="00AB247B">
            <w:instrText xml:space="preserve"> HYPERLINK \l "_Toc30509837" </w:instrText>
          </w:r>
          <w:r w:rsidR="00AB247B">
            <w:fldChar w:fldCharType="separate"/>
          </w:r>
          <w:del w:id="59" w:author="Robin Teall" w:date="2022-03-23T10:41:00Z">
            <w:r w:rsidR="00FF4628" w:rsidRPr="00AA4798" w:rsidDel="00372071">
              <w:rPr>
                <w:rStyle w:val="Hyperlink"/>
                <w:b/>
                <w:bCs/>
                <w:noProof/>
                <w:lang w:eastAsia="en-GB"/>
              </w:rPr>
              <w:delText>PCIG Consulting Template</w:delText>
            </w:r>
            <w:r w:rsidR="00FF4628" w:rsidDel="00372071">
              <w:rPr>
                <w:noProof/>
                <w:webHidden/>
              </w:rPr>
              <w:tab/>
            </w:r>
            <w:r w:rsidR="00FF4628" w:rsidDel="00372071">
              <w:rPr>
                <w:noProof/>
                <w:webHidden/>
              </w:rPr>
              <w:fldChar w:fldCharType="begin"/>
            </w:r>
            <w:r w:rsidR="00FF4628" w:rsidDel="00372071">
              <w:rPr>
                <w:noProof/>
                <w:webHidden/>
              </w:rPr>
              <w:delInstrText xml:space="preserve"> PAGEREF _Toc30509837 \h </w:delInstrText>
            </w:r>
            <w:r w:rsidR="00FF4628" w:rsidDel="00372071">
              <w:rPr>
                <w:noProof/>
                <w:webHidden/>
              </w:rPr>
            </w:r>
            <w:r w:rsidR="00FF4628" w:rsidDel="00372071">
              <w:rPr>
                <w:noProof/>
                <w:webHidden/>
              </w:rPr>
              <w:fldChar w:fldCharType="separate"/>
            </w:r>
            <w:r w:rsidR="001759CD" w:rsidDel="00372071">
              <w:rPr>
                <w:b/>
                <w:bCs/>
                <w:noProof/>
                <w:webHidden/>
              </w:rPr>
              <w:delText>Error! Bookmark not defined.</w:delText>
            </w:r>
            <w:r w:rsidR="00FF4628" w:rsidDel="00372071">
              <w:rPr>
                <w:noProof/>
                <w:webHidden/>
              </w:rPr>
              <w:fldChar w:fldCharType="end"/>
            </w:r>
          </w:del>
          <w:r w:rsidR="00AB247B">
            <w:rPr>
              <w:noProof/>
            </w:rPr>
            <w:fldChar w:fldCharType="end"/>
          </w:r>
        </w:p>
        <w:p w14:paraId="7551978C" w14:textId="32E3B2F4" w:rsidR="00FF4628" w:rsidRDefault="002670AC">
          <w:pPr>
            <w:pStyle w:val="TOC1"/>
            <w:tabs>
              <w:tab w:val="right" w:leader="dot" w:pos="9390"/>
            </w:tabs>
            <w:rPr>
              <w:rFonts w:asciiTheme="minorHAnsi" w:eastAsiaTheme="minorEastAsia" w:hAnsiTheme="minorHAnsi" w:cstheme="minorBidi"/>
              <w:noProof/>
              <w:lang w:val="en-GB" w:eastAsia="en-GB"/>
            </w:rPr>
          </w:pPr>
          <w:hyperlink w:anchor="_Toc30509838" w:history="1">
            <w:r w:rsidR="00FF4628" w:rsidRPr="00AA4798">
              <w:rPr>
                <w:rStyle w:val="Hyperlink"/>
                <w:noProof/>
              </w:rPr>
              <w:t>REVIEW DATES AND DETAILS OF CHANGES MADE DURING THE REVIEW</w:t>
            </w:r>
            <w:r w:rsidR="00FF4628">
              <w:rPr>
                <w:noProof/>
                <w:webHidden/>
              </w:rPr>
              <w:tab/>
            </w:r>
            <w:r w:rsidR="00FF4628">
              <w:rPr>
                <w:noProof/>
                <w:webHidden/>
              </w:rPr>
              <w:fldChar w:fldCharType="begin"/>
            </w:r>
            <w:r w:rsidR="00FF4628">
              <w:rPr>
                <w:noProof/>
                <w:webHidden/>
              </w:rPr>
              <w:instrText xml:space="preserve"> PAGEREF _Toc30509838 \h </w:instrText>
            </w:r>
            <w:r w:rsidR="00FF4628">
              <w:rPr>
                <w:noProof/>
                <w:webHidden/>
              </w:rPr>
            </w:r>
            <w:r w:rsidR="00FF4628">
              <w:rPr>
                <w:noProof/>
                <w:webHidden/>
              </w:rPr>
              <w:fldChar w:fldCharType="separate"/>
            </w:r>
            <w:r w:rsidR="001759CD">
              <w:rPr>
                <w:noProof/>
                <w:webHidden/>
              </w:rPr>
              <w:t>4</w:t>
            </w:r>
            <w:r w:rsidR="00FF4628">
              <w:rPr>
                <w:noProof/>
                <w:webHidden/>
              </w:rPr>
              <w:fldChar w:fldCharType="end"/>
            </w:r>
          </w:hyperlink>
        </w:p>
        <w:p w14:paraId="562FD499" w14:textId="537F1272" w:rsidR="00FF4628" w:rsidRDefault="002670AC">
          <w:pPr>
            <w:pStyle w:val="TOC1"/>
            <w:tabs>
              <w:tab w:val="right" w:leader="dot" w:pos="9390"/>
            </w:tabs>
            <w:rPr>
              <w:rFonts w:asciiTheme="minorHAnsi" w:eastAsiaTheme="minorEastAsia" w:hAnsiTheme="minorHAnsi" w:cstheme="minorBidi"/>
              <w:noProof/>
              <w:lang w:val="en-GB" w:eastAsia="en-GB"/>
            </w:rPr>
          </w:pPr>
          <w:hyperlink w:anchor="_Toc30509839" w:history="1">
            <w:r w:rsidR="00FF4628" w:rsidRPr="00AA4798">
              <w:rPr>
                <w:rStyle w:val="Hyperlink"/>
                <w:noProof/>
              </w:rPr>
              <w:t>KEY WORDS</w:t>
            </w:r>
            <w:r w:rsidR="00FF4628">
              <w:rPr>
                <w:noProof/>
                <w:webHidden/>
              </w:rPr>
              <w:tab/>
            </w:r>
            <w:r w:rsidR="00FF4628">
              <w:rPr>
                <w:noProof/>
                <w:webHidden/>
              </w:rPr>
              <w:fldChar w:fldCharType="begin"/>
            </w:r>
            <w:r w:rsidR="00FF4628">
              <w:rPr>
                <w:noProof/>
                <w:webHidden/>
              </w:rPr>
              <w:instrText xml:space="preserve"> PAGEREF _Toc30509839 \h </w:instrText>
            </w:r>
            <w:r w:rsidR="00FF4628">
              <w:rPr>
                <w:noProof/>
                <w:webHidden/>
              </w:rPr>
            </w:r>
            <w:r w:rsidR="00FF4628">
              <w:rPr>
                <w:noProof/>
                <w:webHidden/>
              </w:rPr>
              <w:fldChar w:fldCharType="separate"/>
            </w:r>
            <w:r w:rsidR="001759CD">
              <w:rPr>
                <w:noProof/>
                <w:webHidden/>
              </w:rPr>
              <w:t>4</w:t>
            </w:r>
            <w:r w:rsidR="00FF4628">
              <w:rPr>
                <w:noProof/>
                <w:webHidden/>
              </w:rPr>
              <w:fldChar w:fldCharType="end"/>
            </w:r>
          </w:hyperlink>
        </w:p>
        <w:p w14:paraId="03FBE80C" w14:textId="3C65BA1F" w:rsidR="00FF4628" w:rsidRDefault="002670AC">
          <w:pPr>
            <w:pStyle w:val="TOC1"/>
            <w:tabs>
              <w:tab w:val="right" w:leader="dot" w:pos="9390"/>
            </w:tabs>
            <w:rPr>
              <w:rFonts w:asciiTheme="minorHAnsi" w:eastAsiaTheme="minorEastAsia" w:hAnsiTheme="minorHAnsi" w:cstheme="minorBidi"/>
              <w:noProof/>
              <w:lang w:val="en-GB" w:eastAsia="en-GB"/>
            </w:rPr>
          </w:pPr>
          <w:hyperlink w:anchor="_Toc30509840" w:history="1">
            <w:r w:rsidR="00FF4628" w:rsidRPr="00AA4798">
              <w:rPr>
                <w:rStyle w:val="Hyperlink"/>
                <w:noProof/>
              </w:rPr>
              <w:t>SUMMARY</w:t>
            </w:r>
            <w:r w:rsidR="00FF4628">
              <w:rPr>
                <w:noProof/>
                <w:webHidden/>
              </w:rPr>
              <w:tab/>
            </w:r>
            <w:r w:rsidR="00FF4628">
              <w:rPr>
                <w:noProof/>
                <w:webHidden/>
              </w:rPr>
              <w:fldChar w:fldCharType="begin"/>
            </w:r>
            <w:r w:rsidR="00FF4628">
              <w:rPr>
                <w:noProof/>
                <w:webHidden/>
              </w:rPr>
              <w:instrText xml:space="preserve"> PAGEREF _Toc30509840 \h </w:instrText>
            </w:r>
            <w:r w:rsidR="00FF4628">
              <w:rPr>
                <w:noProof/>
                <w:webHidden/>
              </w:rPr>
            </w:r>
            <w:r w:rsidR="00FF4628">
              <w:rPr>
                <w:noProof/>
                <w:webHidden/>
              </w:rPr>
              <w:fldChar w:fldCharType="separate"/>
            </w:r>
            <w:r w:rsidR="001759CD">
              <w:rPr>
                <w:noProof/>
                <w:webHidden/>
              </w:rPr>
              <w:t>4</w:t>
            </w:r>
            <w:r w:rsidR="00FF4628">
              <w:rPr>
                <w:noProof/>
                <w:webHidden/>
              </w:rPr>
              <w:fldChar w:fldCharType="end"/>
            </w:r>
          </w:hyperlink>
        </w:p>
        <w:p w14:paraId="7201CE80" w14:textId="402771A4" w:rsidR="00FF4628" w:rsidRDefault="002670AC">
          <w:pPr>
            <w:pStyle w:val="TOC1"/>
            <w:tabs>
              <w:tab w:val="right" w:leader="dot" w:pos="9390"/>
            </w:tabs>
            <w:rPr>
              <w:rFonts w:asciiTheme="minorHAnsi" w:eastAsiaTheme="minorEastAsia" w:hAnsiTheme="minorHAnsi" w:cstheme="minorBidi"/>
              <w:noProof/>
              <w:lang w:val="en-GB" w:eastAsia="en-GB"/>
            </w:rPr>
          </w:pPr>
          <w:hyperlink w:anchor="_Toc30509841" w:history="1">
            <w:r w:rsidR="00FF4628" w:rsidRPr="00AA4798">
              <w:rPr>
                <w:rStyle w:val="Hyperlink"/>
                <w:noProof/>
              </w:rPr>
              <w:t>INTRODUCTION</w:t>
            </w:r>
            <w:r w:rsidR="00FF4628">
              <w:rPr>
                <w:noProof/>
                <w:webHidden/>
              </w:rPr>
              <w:tab/>
            </w:r>
            <w:r w:rsidR="00FF4628">
              <w:rPr>
                <w:noProof/>
                <w:webHidden/>
              </w:rPr>
              <w:fldChar w:fldCharType="begin"/>
            </w:r>
            <w:r w:rsidR="00FF4628">
              <w:rPr>
                <w:noProof/>
                <w:webHidden/>
              </w:rPr>
              <w:instrText xml:space="preserve"> PAGEREF _Toc30509841 \h </w:instrText>
            </w:r>
            <w:r w:rsidR="00FF4628">
              <w:rPr>
                <w:noProof/>
                <w:webHidden/>
              </w:rPr>
            </w:r>
            <w:r w:rsidR="00FF4628">
              <w:rPr>
                <w:noProof/>
                <w:webHidden/>
              </w:rPr>
              <w:fldChar w:fldCharType="separate"/>
            </w:r>
            <w:r w:rsidR="001759CD">
              <w:rPr>
                <w:noProof/>
                <w:webHidden/>
              </w:rPr>
              <w:t>4</w:t>
            </w:r>
            <w:r w:rsidR="00FF4628">
              <w:rPr>
                <w:noProof/>
                <w:webHidden/>
              </w:rPr>
              <w:fldChar w:fldCharType="end"/>
            </w:r>
          </w:hyperlink>
        </w:p>
        <w:p w14:paraId="4A5C02E7" w14:textId="171D5D42" w:rsidR="00FF4628" w:rsidRDefault="002670AC">
          <w:pPr>
            <w:pStyle w:val="TOC1"/>
            <w:tabs>
              <w:tab w:val="right" w:leader="dot" w:pos="9390"/>
            </w:tabs>
            <w:rPr>
              <w:rFonts w:asciiTheme="minorHAnsi" w:eastAsiaTheme="minorEastAsia" w:hAnsiTheme="minorHAnsi" w:cstheme="minorBidi"/>
              <w:noProof/>
              <w:lang w:val="en-GB" w:eastAsia="en-GB"/>
            </w:rPr>
          </w:pPr>
          <w:hyperlink w:anchor="_Toc30509842" w:history="1">
            <w:r w:rsidR="00FF4628" w:rsidRPr="00AA4798">
              <w:rPr>
                <w:rStyle w:val="Hyperlink"/>
                <w:noProof/>
              </w:rPr>
              <w:t>POLICY</w:t>
            </w:r>
            <w:r w:rsidR="00FF4628" w:rsidRPr="00AA4798">
              <w:rPr>
                <w:rStyle w:val="Hyperlink"/>
                <w:noProof/>
                <w:spacing w:val="-17"/>
              </w:rPr>
              <w:t xml:space="preserve"> </w:t>
            </w:r>
            <w:r w:rsidR="00FF4628" w:rsidRPr="00AA4798">
              <w:rPr>
                <w:rStyle w:val="Hyperlink"/>
                <w:noProof/>
              </w:rPr>
              <w:t>AIMS</w:t>
            </w:r>
            <w:r w:rsidR="00FF4628">
              <w:rPr>
                <w:noProof/>
                <w:webHidden/>
              </w:rPr>
              <w:tab/>
            </w:r>
            <w:r w:rsidR="00FF4628">
              <w:rPr>
                <w:noProof/>
                <w:webHidden/>
              </w:rPr>
              <w:fldChar w:fldCharType="begin"/>
            </w:r>
            <w:r w:rsidR="00FF4628">
              <w:rPr>
                <w:noProof/>
                <w:webHidden/>
              </w:rPr>
              <w:instrText xml:space="preserve"> PAGEREF _Toc30509842 \h </w:instrText>
            </w:r>
            <w:r w:rsidR="00FF4628">
              <w:rPr>
                <w:noProof/>
                <w:webHidden/>
              </w:rPr>
            </w:r>
            <w:r w:rsidR="00FF4628">
              <w:rPr>
                <w:noProof/>
                <w:webHidden/>
              </w:rPr>
              <w:fldChar w:fldCharType="separate"/>
            </w:r>
            <w:r w:rsidR="001759CD">
              <w:rPr>
                <w:noProof/>
                <w:webHidden/>
              </w:rPr>
              <w:t>4</w:t>
            </w:r>
            <w:r w:rsidR="00FF4628">
              <w:rPr>
                <w:noProof/>
                <w:webHidden/>
              </w:rPr>
              <w:fldChar w:fldCharType="end"/>
            </w:r>
          </w:hyperlink>
        </w:p>
        <w:p w14:paraId="46E8423E" w14:textId="3A006EFE" w:rsidR="00FF4628" w:rsidRDefault="002670AC">
          <w:pPr>
            <w:pStyle w:val="TOC1"/>
            <w:tabs>
              <w:tab w:val="right" w:leader="dot" w:pos="9390"/>
            </w:tabs>
            <w:rPr>
              <w:rFonts w:asciiTheme="minorHAnsi" w:eastAsiaTheme="minorEastAsia" w:hAnsiTheme="minorHAnsi" w:cstheme="minorBidi"/>
              <w:noProof/>
              <w:lang w:val="en-GB" w:eastAsia="en-GB"/>
            </w:rPr>
          </w:pPr>
          <w:hyperlink w:anchor="_Toc30509843" w:history="1">
            <w:r w:rsidR="00FF4628" w:rsidRPr="00AA4798">
              <w:rPr>
                <w:rStyle w:val="Hyperlink"/>
                <w:noProof/>
              </w:rPr>
              <w:t>POLICY</w:t>
            </w:r>
            <w:r w:rsidR="00FF4628" w:rsidRPr="00AA4798">
              <w:rPr>
                <w:rStyle w:val="Hyperlink"/>
                <w:noProof/>
                <w:spacing w:val="-21"/>
              </w:rPr>
              <w:t xml:space="preserve"> </w:t>
            </w:r>
            <w:r w:rsidR="00FF4628" w:rsidRPr="00AA4798">
              <w:rPr>
                <w:rStyle w:val="Hyperlink"/>
                <w:noProof/>
              </w:rPr>
              <w:t>SCOPE</w:t>
            </w:r>
            <w:r w:rsidR="00FF4628">
              <w:rPr>
                <w:noProof/>
                <w:webHidden/>
              </w:rPr>
              <w:tab/>
            </w:r>
            <w:r w:rsidR="00FF4628">
              <w:rPr>
                <w:noProof/>
                <w:webHidden/>
              </w:rPr>
              <w:fldChar w:fldCharType="begin"/>
            </w:r>
            <w:r w:rsidR="00FF4628">
              <w:rPr>
                <w:noProof/>
                <w:webHidden/>
              </w:rPr>
              <w:instrText xml:space="preserve"> PAGEREF _Toc30509843 \h </w:instrText>
            </w:r>
            <w:r w:rsidR="00FF4628">
              <w:rPr>
                <w:noProof/>
                <w:webHidden/>
              </w:rPr>
            </w:r>
            <w:r w:rsidR="00FF4628">
              <w:rPr>
                <w:noProof/>
                <w:webHidden/>
              </w:rPr>
              <w:fldChar w:fldCharType="separate"/>
            </w:r>
            <w:r w:rsidR="001759CD">
              <w:rPr>
                <w:noProof/>
                <w:webHidden/>
              </w:rPr>
              <w:t>5</w:t>
            </w:r>
            <w:r w:rsidR="00FF4628">
              <w:rPr>
                <w:noProof/>
                <w:webHidden/>
              </w:rPr>
              <w:fldChar w:fldCharType="end"/>
            </w:r>
          </w:hyperlink>
        </w:p>
        <w:p w14:paraId="574214B2" w14:textId="13D3C04E" w:rsidR="00FF4628" w:rsidRDefault="002670AC">
          <w:pPr>
            <w:pStyle w:val="TOC1"/>
            <w:tabs>
              <w:tab w:val="right" w:leader="dot" w:pos="9390"/>
            </w:tabs>
            <w:rPr>
              <w:rFonts w:asciiTheme="minorHAnsi" w:eastAsiaTheme="minorEastAsia" w:hAnsiTheme="minorHAnsi" w:cstheme="minorBidi"/>
              <w:noProof/>
              <w:lang w:val="en-GB" w:eastAsia="en-GB"/>
            </w:rPr>
          </w:pPr>
          <w:hyperlink w:anchor="_Toc30509844" w:history="1">
            <w:r w:rsidR="00FF4628" w:rsidRPr="00AA4798">
              <w:rPr>
                <w:rStyle w:val="Hyperlink"/>
                <w:noProof/>
              </w:rPr>
              <w:t>DEFINITIONS</w:t>
            </w:r>
            <w:r w:rsidR="00FF4628">
              <w:rPr>
                <w:noProof/>
                <w:webHidden/>
              </w:rPr>
              <w:tab/>
            </w:r>
            <w:r w:rsidR="00FF4628">
              <w:rPr>
                <w:noProof/>
                <w:webHidden/>
              </w:rPr>
              <w:fldChar w:fldCharType="begin"/>
            </w:r>
            <w:r w:rsidR="00FF4628">
              <w:rPr>
                <w:noProof/>
                <w:webHidden/>
              </w:rPr>
              <w:instrText xml:space="preserve"> PAGEREF _Toc30509844 \h </w:instrText>
            </w:r>
            <w:r w:rsidR="00FF4628">
              <w:rPr>
                <w:noProof/>
                <w:webHidden/>
              </w:rPr>
            </w:r>
            <w:r w:rsidR="00FF4628">
              <w:rPr>
                <w:noProof/>
                <w:webHidden/>
              </w:rPr>
              <w:fldChar w:fldCharType="separate"/>
            </w:r>
            <w:r w:rsidR="001759CD">
              <w:rPr>
                <w:noProof/>
                <w:webHidden/>
              </w:rPr>
              <w:t>5</w:t>
            </w:r>
            <w:r w:rsidR="00FF4628">
              <w:rPr>
                <w:noProof/>
                <w:webHidden/>
              </w:rPr>
              <w:fldChar w:fldCharType="end"/>
            </w:r>
          </w:hyperlink>
        </w:p>
        <w:p w14:paraId="1D20D824" w14:textId="218A2752" w:rsidR="00FF4628" w:rsidRDefault="002670AC">
          <w:pPr>
            <w:pStyle w:val="TOC2"/>
            <w:tabs>
              <w:tab w:val="right" w:leader="dot" w:pos="9390"/>
            </w:tabs>
            <w:rPr>
              <w:rFonts w:asciiTheme="minorHAnsi" w:eastAsiaTheme="minorEastAsia" w:hAnsiTheme="minorHAnsi" w:cstheme="minorBidi"/>
              <w:noProof/>
              <w:lang w:val="en-GB" w:eastAsia="en-GB"/>
            </w:rPr>
          </w:pPr>
          <w:hyperlink w:anchor="_Toc30509845" w:history="1">
            <w:r w:rsidR="00FF4628" w:rsidRPr="00AA4798">
              <w:rPr>
                <w:rStyle w:val="Hyperlink"/>
                <w:noProof/>
              </w:rPr>
              <w:t>Information Governance (IG);</w:t>
            </w:r>
            <w:r w:rsidR="00FF4628">
              <w:rPr>
                <w:noProof/>
                <w:webHidden/>
              </w:rPr>
              <w:tab/>
            </w:r>
            <w:r w:rsidR="00FF4628">
              <w:rPr>
                <w:noProof/>
                <w:webHidden/>
              </w:rPr>
              <w:fldChar w:fldCharType="begin"/>
            </w:r>
            <w:r w:rsidR="00FF4628">
              <w:rPr>
                <w:noProof/>
                <w:webHidden/>
              </w:rPr>
              <w:instrText xml:space="preserve"> PAGEREF _Toc30509845 \h </w:instrText>
            </w:r>
            <w:r w:rsidR="00FF4628">
              <w:rPr>
                <w:noProof/>
                <w:webHidden/>
              </w:rPr>
            </w:r>
            <w:r w:rsidR="00FF4628">
              <w:rPr>
                <w:noProof/>
                <w:webHidden/>
              </w:rPr>
              <w:fldChar w:fldCharType="separate"/>
            </w:r>
            <w:r w:rsidR="001759CD">
              <w:rPr>
                <w:noProof/>
                <w:webHidden/>
              </w:rPr>
              <w:t>5</w:t>
            </w:r>
            <w:r w:rsidR="00FF4628">
              <w:rPr>
                <w:noProof/>
                <w:webHidden/>
              </w:rPr>
              <w:fldChar w:fldCharType="end"/>
            </w:r>
          </w:hyperlink>
        </w:p>
        <w:p w14:paraId="1010B100" w14:textId="76CDE073" w:rsidR="00FF4628" w:rsidRDefault="002670AC">
          <w:pPr>
            <w:pStyle w:val="TOC2"/>
            <w:tabs>
              <w:tab w:val="right" w:leader="dot" w:pos="9390"/>
            </w:tabs>
            <w:rPr>
              <w:rFonts w:asciiTheme="minorHAnsi" w:eastAsiaTheme="minorEastAsia" w:hAnsiTheme="minorHAnsi" w:cstheme="minorBidi"/>
              <w:noProof/>
              <w:lang w:val="en-GB" w:eastAsia="en-GB"/>
            </w:rPr>
          </w:pPr>
          <w:hyperlink w:anchor="_Toc30509846" w:history="1">
            <w:r w:rsidR="00FF4628" w:rsidRPr="00AA4798">
              <w:rPr>
                <w:rStyle w:val="Hyperlink"/>
                <w:noProof/>
              </w:rPr>
              <w:t>Data Security and Protections Toolkit;</w:t>
            </w:r>
            <w:r w:rsidR="00FF4628">
              <w:rPr>
                <w:noProof/>
                <w:webHidden/>
              </w:rPr>
              <w:tab/>
            </w:r>
            <w:r w:rsidR="00FF4628">
              <w:rPr>
                <w:noProof/>
                <w:webHidden/>
              </w:rPr>
              <w:fldChar w:fldCharType="begin"/>
            </w:r>
            <w:r w:rsidR="00FF4628">
              <w:rPr>
                <w:noProof/>
                <w:webHidden/>
              </w:rPr>
              <w:instrText xml:space="preserve"> PAGEREF _Toc30509846 \h </w:instrText>
            </w:r>
            <w:r w:rsidR="00FF4628">
              <w:rPr>
                <w:noProof/>
                <w:webHidden/>
              </w:rPr>
            </w:r>
            <w:r w:rsidR="00FF4628">
              <w:rPr>
                <w:noProof/>
                <w:webHidden/>
              </w:rPr>
              <w:fldChar w:fldCharType="separate"/>
            </w:r>
            <w:r w:rsidR="001759CD">
              <w:rPr>
                <w:noProof/>
                <w:webHidden/>
              </w:rPr>
              <w:t>5</w:t>
            </w:r>
            <w:r w:rsidR="00FF4628">
              <w:rPr>
                <w:noProof/>
                <w:webHidden/>
              </w:rPr>
              <w:fldChar w:fldCharType="end"/>
            </w:r>
          </w:hyperlink>
        </w:p>
        <w:p w14:paraId="6B631142" w14:textId="23EF2FE7" w:rsidR="00FF4628" w:rsidRDefault="002670AC">
          <w:pPr>
            <w:pStyle w:val="TOC2"/>
            <w:tabs>
              <w:tab w:val="right" w:leader="dot" w:pos="9390"/>
            </w:tabs>
            <w:rPr>
              <w:rFonts w:asciiTheme="minorHAnsi" w:eastAsiaTheme="minorEastAsia" w:hAnsiTheme="minorHAnsi" w:cstheme="minorBidi"/>
              <w:noProof/>
              <w:lang w:val="en-GB" w:eastAsia="en-GB"/>
            </w:rPr>
          </w:pPr>
          <w:hyperlink w:anchor="_Toc30509847" w:history="1">
            <w:r w:rsidR="00FF4628" w:rsidRPr="00AA4798">
              <w:rPr>
                <w:rStyle w:val="Hyperlink"/>
                <w:noProof/>
              </w:rPr>
              <w:t>Senior Information Risk Owner (SIRO)</w:t>
            </w:r>
            <w:r w:rsidR="00FF4628">
              <w:rPr>
                <w:noProof/>
                <w:webHidden/>
              </w:rPr>
              <w:tab/>
            </w:r>
            <w:r w:rsidR="00FF4628">
              <w:rPr>
                <w:noProof/>
                <w:webHidden/>
              </w:rPr>
              <w:fldChar w:fldCharType="begin"/>
            </w:r>
            <w:r w:rsidR="00FF4628">
              <w:rPr>
                <w:noProof/>
                <w:webHidden/>
              </w:rPr>
              <w:instrText xml:space="preserve"> PAGEREF _Toc30509847 \h </w:instrText>
            </w:r>
            <w:r w:rsidR="00FF4628">
              <w:rPr>
                <w:noProof/>
                <w:webHidden/>
              </w:rPr>
            </w:r>
            <w:r w:rsidR="00FF4628">
              <w:rPr>
                <w:noProof/>
                <w:webHidden/>
              </w:rPr>
              <w:fldChar w:fldCharType="separate"/>
            </w:r>
            <w:r w:rsidR="001759CD">
              <w:rPr>
                <w:noProof/>
                <w:webHidden/>
              </w:rPr>
              <w:t>5</w:t>
            </w:r>
            <w:r w:rsidR="00FF4628">
              <w:rPr>
                <w:noProof/>
                <w:webHidden/>
              </w:rPr>
              <w:fldChar w:fldCharType="end"/>
            </w:r>
          </w:hyperlink>
        </w:p>
        <w:p w14:paraId="5299FD06" w14:textId="785A1A7D" w:rsidR="00FF4628" w:rsidRDefault="002670AC">
          <w:pPr>
            <w:pStyle w:val="TOC2"/>
            <w:tabs>
              <w:tab w:val="right" w:leader="dot" w:pos="9390"/>
            </w:tabs>
            <w:rPr>
              <w:rFonts w:asciiTheme="minorHAnsi" w:eastAsiaTheme="minorEastAsia" w:hAnsiTheme="minorHAnsi" w:cstheme="minorBidi"/>
              <w:noProof/>
              <w:lang w:val="en-GB" w:eastAsia="en-GB"/>
            </w:rPr>
          </w:pPr>
          <w:hyperlink w:anchor="_Toc30509848" w:history="1">
            <w:r w:rsidR="00FF4628" w:rsidRPr="00AA4798">
              <w:rPr>
                <w:rStyle w:val="Hyperlink"/>
                <w:noProof/>
              </w:rPr>
              <w:t>Caldicott Guardian</w:t>
            </w:r>
            <w:r w:rsidR="00FF4628">
              <w:rPr>
                <w:noProof/>
                <w:webHidden/>
              </w:rPr>
              <w:tab/>
            </w:r>
            <w:r w:rsidR="00FF4628">
              <w:rPr>
                <w:noProof/>
                <w:webHidden/>
              </w:rPr>
              <w:fldChar w:fldCharType="begin"/>
            </w:r>
            <w:r w:rsidR="00FF4628">
              <w:rPr>
                <w:noProof/>
                <w:webHidden/>
              </w:rPr>
              <w:instrText xml:space="preserve"> PAGEREF _Toc30509848 \h </w:instrText>
            </w:r>
            <w:r w:rsidR="00FF4628">
              <w:rPr>
                <w:noProof/>
                <w:webHidden/>
              </w:rPr>
            </w:r>
            <w:r w:rsidR="00FF4628">
              <w:rPr>
                <w:noProof/>
                <w:webHidden/>
              </w:rPr>
              <w:fldChar w:fldCharType="separate"/>
            </w:r>
            <w:r w:rsidR="001759CD">
              <w:rPr>
                <w:noProof/>
                <w:webHidden/>
              </w:rPr>
              <w:t>5</w:t>
            </w:r>
            <w:r w:rsidR="00FF4628">
              <w:rPr>
                <w:noProof/>
                <w:webHidden/>
              </w:rPr>
              <w:fldChar w:fldCharType="end"/>
            </w:r>
          </w:hyperlink>
        </w:p>
        <w:p w14:paraId="788CA651" w14:textId="1282691C" w:rsidR="00FF4628" w:rsidRDefault="002670AC">
          <w:pPr>
            <w:pStyle w:val="TOC2"/>
            <w:tabs>
              <w:tab w:val="right" w:leader="dot" w:pos="9390"/>
            </w:tabs>
            <w:rPr>
              <w:rFonts w:asciiTheme="minorHAnsi" w:eastAsiaTheme="minorEastAsia" w:hAnsiTheme="minorHAnsi" w:cstheme="minorBidi"/>
              <w:noProof/>
              <w:lang w:val="en-GB" w:eastAsia="en-GB"/>
            </w:rPr>
          </w:pPr>
          <w:hyperlink w:anchor="_Toc30509849" w:history="1">
            <w:r w:rsidR="00FF4628" w:rsidRPr="00AA4798">
              <w:rPr>
                <w:rStyle w:val="Hyperlink"/>
                <w:noProof/>
              </w:rPr>
              <w:t>Data Controller</w:t>
            </w:r>
            <w:r w:rsidR="00FF4628">
              <w:rPr>
                <w:noProof/>
                <w:webHidden/>
              </w:rPr>
              <w:tab/>
            </w:r>
            <w:r w:rsidR="00FF4628">
              <w:rPr>
                <w:noProof/>
                <w:webHidden/>
              </w:rPr>
              <w:fldChar w:fldCharType="begin"/>
            </w:r>
            <w:r w:rsidR="00FF4628">
              <w:rPr>
                <w:noProof/>
                <w:webHidden/>
              </w:rPr>
              <w:instrText xml:space="preserve"> PAGEREF _Toc30509849 \h </w:instrText>
            </w:r>
            <w:r w:rsidR="00FF4628">
              <w:rPr>
                <w:noProof/>
                <w:webHidden/>
              </w:rPr>
            </w:r>
            <w:r w:rsidR="00FF4628">
              <w:rPr>
                <w:noProof/>
                <w:webHidden/>
              </w:rPr>
              <w:fldChar w:fldCharType="separate"/>
            </w:r>
            <w:r w:rsidR="001759CD">
              <w:rPr>
                <w:noProof/>
                <w:webHidden/>
              </w:rPr>
              <w:t>5</w:t>
            </w:r>
            <w:r w:rsidR="00FF4628">
              <w:rPr>
                <w:noProof/>
                <w:webHidden/>
              </w:rPr>
              <w:fldChar w:fldCharType="end"/>
            </w:r>
          </w:hyperlink>
        </w:p>
        <w:p w14:paraId="46D57B25" w14:textId="4A5C9A5A" w:rsidR="00FF4628" w:rsidRDefault="002670AC">
          <w:pPr>
            <w:pStyle w:val="TOC1"/>
            <w:tabs>
              <w:tab w:val="right" w:leader="dot" w:pos="9390"/>
            </w:tabs>
            <w:rPr>
              <w:rFonts w:asciiTheme="minorHAnsi" w:eastAsiaTheme="minorEastAsia" w:hAnsiTheme="minorHAnsi" w:cstheme="minorBidi"/>
              <w:noProof/>
              <w:lang w:val="en-GB" w:eastAsia="en-GB"/>
            </w:rPr>
          </w:pPr>
          <w:hyperlink w:anchor="_Toc30509850" w:history="1">
            <w:r w:rsidR="00FF4628" w:rsidRPr="00AA4798">
              <w:rPr>
                <w:rStyle w:val="Hyperlink"/>
                <w:noProof/>
              </w:rPr>
              <w:t>Principles of DPC Policy</w:t>
            </w:r>
            <w:r w:rsidR="00FF4628">
              <w:rPr>
                <w:noProof/>
                <w:webHidden/>
              </w:rPr>
              <w:tab/>
            </w:r>
            <w:r w:rsidR="00FF4628">
              <w:rPr>
                <w:noProof/>
                <w:webHidden/>
              </w:rPr>
              <w:fldChar w:fldCharType="begin"/>
            </w:r>
            <w:r w:rsidR="00FF4628">
              <w:rPr>
                <w:noProof/>
                <w:webHidden/>
              </w:rPr>
              <w:instrText xml:space="preserve"> PAGEREF _Toc30509850 \h </w:instrText>
            </w:r>
            <w:r w:rsidR="00FF4628">
              <w:rPr>
                <w:noProof/>
                <w:webHidden/>
              </w:rPr>
            </w:r>
            <w:r w:rsidR="00FF4628">
              <w:rPr>
                <w:noProof/>
                <w:webHidden/>
              </w:rPr>
              <w:fldChar w:fldCharType="separate"/>
            </w:r>
            <w:r w:rsidR="001759CD">
              <w:rPr>
                <w:noProof/>
                <w:webHidden/>
              </w:rPr>
              <w:t>6</w:t>
            </w:r>
            <w:r w:rsidR="00FF4628">
              <w:rPr>
                <w:noProof/>
                <w:webHidden/>
              </w:rPr>
              <w:fldChar w:fldCharType="end"/>
            </w:r>
          </w:hyperlink>
        </w:p>
        <w:p w14:paraId="06E20EE4" w14:textId="27453420" w:rsidR="00FF4628" w:rsidRDefault="002670AC">
          <w:pPr>
            <w:pStyle w:val="TOC1"/>
            <w:tabs>
              <w:tab w:val="right" w:leader="dot" w:pos="9390"/>
            </w:tabs>
            <w:rPr>
              <w:rFonts w:asciiTheme="minorHAnsi" w:eastAsiaTheme="minorEastAsia" w:hAnsiTheme="minorHAnsi" w:cstheme="minorBidi"/>
              <w:noProof/>
              <w:lang w:val="en-GB" w:eastAsia="en-GB"/>
            </w:rPr>
          </w:pPr>
          <w:hyperlink w:anchor="_Toc30509851" w:history="1">
            <w:r w:rsidR="00FF4628" w:rsidRPr="00AA4798">
              <w:rPr>
                <w:rStyle w:val="Hyperlink"/>
                <w:noProof/>
              </w:rPr>
              <w:t>ROLES AND</w:t>
            </w:r>
            <w:r w:rsidR="00FF4628" w:rsidRPr="00AA4798">
              <w:rPr>
                <w:rStyle w:val="Hyperlink"/>
                <w:noProof/>
                <w:spacing w:val="-24"/>
              </w:rPr>
              <w:t xml:space="preserve"> </w:t>
            </w:r>
            <w:r w:rsidR="00FF4628" w:rsidRPr="00AA4798">
              <w:rPr>
                <w:rStyle w:val="Hyperlink"/>
                <w:noProof/>
              </w:rPr>
              <w:t>RESPONSIBILITIES</w:t>
            </w:r>
            <w:r w:rsidR="00FF4628">
              <w:rPr>
                <w:noProof/>
                <w:webHidden/>
              </w:rPr>
              <w:tab/>
            </w:r>
            <w:r w:rsidR="00FF4628">
              <w:rPr>
                <w:noProof/>
                <w:webHidden/>
              </w:rPr>
              <w:fldChar w:fldCharType="begin"/>
            </w:r>
            <w:r w:rsidR="00FF4628">
              <w:rPr>
                <w:noProof/>
                <w:webHidden/>
              </w:rPr>
              <w:instrText xml:space="preserve"> PAGEREF _Toc30509851 \h </w:instrText>
            </w:r>
            <w:r w:rsidR="00FF4628">
              <w:rPr>
                <w:noProof/>
                <w:webHidden/>
              </w:rPr>
            </w:r>
            <w:r w:rsidR="00FF4628">
              <w:rPr>
                <w:noProof/>
                <w:webHidden/>
              </w:rPr>
              <w:fldChar w:fldCharType="separate"/>
            </w:r>
            <w:r w:rsidR="001759CD">
              <w:rPr>
                <w:noProof/>
                <w:webHidden/>
              </w:rPr>
              <w:t>6</w:t>
            </w:r>
            <w:r w:rsidR="00FF4628">
              <w:rPr>
                <w:noProof/>
                <w:webHidden/>
              </w:rPr>
              <w:fldChar w:fldCharType="end"/>
            </w:r>
          </w:hyperlink>
        </w:p>
        <w:p w14:paraId="2961E924" w14:textId="4249C6D5" w:rsidR="00FF4628" w:rsidRDefault="002670AC">
          <w:pPr>
            <w:pStyle w:val="TOC2"/>
            <w:tabs>
              <w:tab w:val="right" w:leader="dot" w:pos="9390"/>
            </w:tabs>
            <w:rPr>
              <w:rFonts w:asciiTheme="minorHAnsi" w:eastAsiaTheme="minorEastAsia" w:hAnsiTheme="minorHAnsi" w:cstheme="minorBidi"/>
              <w:noProof/>
              <w:lang w:val="en-GB" w:eastAsia="en-GB"/>
            </w:rPr>
          </w:pPr>
          <w:hyperlink w:anchor="_Toc30509852" w:history="1">
            <w:r w:rsidR="00FF4628" w:rsidRPr="00AA4798">
              <w:rPr>
                <w:rStyle w:val="Hyperlink"/>
                <w:noProof/>
              </w:rPr>
              <w:t>Practice Management Team</w:t>
            </w:r>
            <w:r w:rsidR="00FF4628">
              <w:rPr>
                <w:noProof/>
                <w:webHidden/>
              </w:rPr>
              <w:tab/>
            </w:r>
            <w:r w:rsidR="00FF4628">
              <w:rPr>
                <w:noProof/>
                <w:webHidden/>
              </w:rPr>
              <w:fldChar w:fldCharType="begin"/>
            </w:r>
            <w:r w:rsidR="00FF4628">
              <w:rPr>
                <w:noProof/>
                <w:webHidden/>
              </w:rPr>
              <w:instrText xml:space="preserve"> PAGEREF _Toc30509852 \h </w:instrText>
            </w:r>
            <w:r w:rsidR="00FF4628">
              <w:rPr>
                <w:noProof/>
                <w:webHidden/>
              </w:rPr>
            </w:r>
            <w:r w:rsidR="00FF4628">
              <w:rPr>
                <w:noProof/>
                <w:webHidden/>
              </w:rPr>
              <w:fldChar w:fldCharType="separate"/>
            </w:r>
            <w:r w:rsidR="001759CD">
              <w:rPr>
                <w:noProof/>
                <w:webHidden/>
              </w:rPr>
              <w:t>6</w:t>
            </w:r>
            <w:r w:rsidR="00FF4628">
              <w:rPr>
                <w:noProof/>
                <w:webHidden/>
              </w:rPr>
              <w:fldChar w:fldCharType="end"/>
            </w:r>
          </w:hyperlink>
        </w:p>
        <w:p w14:paraId="2C39D947" w14:textId="2FF78127" w:rsidR="00FF4628" w:rsidRDefault="002670AC">
          <w:pPr>
            <w:pStyle w:val="TOC2"/>
            <w:tabs>
              <w:tab w:val="right" w:leader="dot" w:pos="9390"/>
            </w:tabs>
            <w:rPr>
              <w:rFonts w:asciiTheme="minorHAnsi" w:eastAsiaTheme="minorEastAsia" w:hAnsiTheme="minorHAnsi" w:cstheme="minorBidi"/>
              <w:noProof/>
              <w:lang w:val="en-GB" w:eastAsia="en-GB"/>
            </w:rPr>
          </w:pPr>
          <w:hyperlink w:anchor="_Toc30509853" w:history="1">
            <w:r w:rsidR="00FF4628" w:rsidRPr="00AA4798">
              <w:rPr>
                <w:rStyle w:val="Hyperlink"/>
                <w:noProof/>
              </w:rPr>
              <w:t>Executive Lead</w:t>
            </w:r>
            <w:r w:rsidR="00FF4628">
              <w:rPr>
                <w:noProof/>
                <w:webHidden/>
              </w:rPr>
              <w:tab/>
            </w:r>
            <w:r w:rsidR="00FF4628">
              <w:rPr>
                <w:noProof/>
                <w:webHidden/>
              </w:rPr>
              <w:fldChar w:fldCharType="begin"/>
            </w:r>
            <w:r w:rsidR="00FF4628">
              <w:rPr>
                <w:noProof/>
                <w:webHidden/>
              </w:rPr>
              <w:instrText xml:space="preserve"> PAGEREF _Toc30509853 \h </w:instrText>
            </w:r>
            <w:r w:rsidR="00FF4628">
              <w:rPr>
                <w:noProof/>
                <w:webHidden/>
              </w:rPr>
            </w:r>
            <w:r w:rsidR="00FF4628">
              <w:rPr>
                <w:noProof/>
                <w:webHidden/>
              </w:rPr>
              <w:fldChar w:fldCharType="separate"/>
            </w:r>
            <w:r w:rsidR="001759CD">
              <w:rPr>
                <w:noProof/>
                <w:webHidden/>
              </w:rPr>
              <w:t>6</w:t>
            </w:r>
            <w:r w:rsidR="00FF4628">
              <w:rPr>
                <w:noProof/>
                <w:webHidden/>
              </w:rPr>
              <w:fldChar w:fldCharType="end"/>
            </w:r>
          </w:hyperlink>
        </w:p>
        <w:p w14:paraId="42515268" w14:textId="3686C7FB" w:rsidR="00FF4628" w:rsidRDefault="002670AC">
          <w:pPr>
            <w:pStyle w:val="TOC2"/>
            <w:tabs>
              <w:tab w:val="right" w:leader="dot" w:pos="9390"/>
            </w:tabs>
            <w:rPr>
              <w:rFonts w:asciiTheme="minorHAnsi" w:eastAsiaTheme="minorEastAsia" w:hAnsiTheme="minorHAnsi" w:cstheme="minorBidi"/>
              <w:noProof/>
              <w:lang w:val="en-GB" w:eastAsia="en-GB"/>
            </w:rPr>
          </w:pPr>
          <w:hyperlink w:anchor="_Toc30509854" w:history="1">
            <w:r w:rsidR="00FF4628" w:rsidRPr="00AA4798">
              <w:rPr>
                <w:rStyle w:val="Hyperlink"/>
                <w:noProof/>
              </w:rPr>
              <w:t>Caldicott Guardian</w:t>
            </w:r>
            <w:r w:rsidR="00FF4628">
              <w:rPr>
                <w:noProof/>
                <w:webHidden/>
              </w:rPr>
              <w:tab/>
            </w:r>
            <w:r w:rsidR="00FF4628">
              <w:rPr>
                <w:noProof/>
                <w:webHidden/>
              </w:rPr>
              <w:fldChar w:fldCharType="begin"/>
            </w:r>
            <w:r w:rsidR="00FF4628">
              <w:rPr>
                <w:noProof/>
                <w:webHidden/>
              </w:rPr>
              <w:instrText xml:space="preserve"> PAGEREF _Toc30509854 \h </w:instrText>
            </w:r>
            <w:r w:rsidR="00FF4628">
              <w:rPr>
                <w:noProof/>
                <w:webHidden/>
              </w:rPr>
            </w:r>
            <w:r w:rsidR="00FF4628">
              <w:rPr>
                <w:noProof/>
                <w:webHidden/>
              </w:rPr>
              <w:fldChar w:fldCharType="separate"/>
            </w:r>
            <w:r w:rsidR="001759CD">
              <w:rPr>
                <w:noProof/>
                <w:webHidden/>
              </w:rPr>
              <w:t>7</w:t>
            </w:r>
            <w:r w:rsidR="00FF4628">
              <w:rPr>
                <w:noProof/>
                <w:webHidden/>
              </w:rPr>
              <w:fldChar w:fldCharType="end"/>
            </w:r>
          </w:hyperlink>
        </w:p>
        <w:p w14:paraId="44D342E9" w14:textId="6A84800A" w:rsidR="00FF4628" w:rsidRDefault="002670AC">
          <w:pPr>
            <w:pStyle w:val="TOC2"/>
            <w:tabs>
              <w:tab w:val="right" w:leader="dot" w:pos="9390"/>
            </w:tabs>
            <w:rPr>
              <w:rFonts w:asciiTheme="minorHAnsi" w:eastAsiaTheme="minorEastAsia" w:hAnsiTheme="minorHAnsi" w:cstheme="minorBidi"/>
              <w:noProof/>
              <w:lang w:val="en-GB" w:eastAsia="en-GB"/>
            </w:rPr>
          </w:pPr>
          <w:hyperlink w:anchor="_Toc30509855" w:history="1">
            <w:r w:rsidR="00FF4628" w:rsidRPr="00AA4798">
              <w:rPr>
                <w:rStyle w:val="Hyperlink"/>
                <w:noProof/>
              </w:rPr>
              <w:t>Senior Information Risk Officer</w:t>
            </w:r>
            <w:r w:rsidR="00FF4628">
              <w:rPr>
                <w:noProof/>
                <w:webHidden/>
              </w:rPr>
              <w:tab/>
            </w:r>
            <w:r w:rsidR="00FF4628">
              <w:rPr>
                <w:noProof/>
                <w:webHidden/>
              </w:rPr>
              <w:fldChar w:fldCharType="begin"/>
            </w:r>
            <w:r w:rsidR="00FF4628">
              <w:rPr>
                <w:noProof/>
                <w:webHidden/>
              </w:rPr>
              <w:instrText xml:space="preserve"> PAGEREF _Toc30509855 \h </w:instrText>
            </w:r>
            <w:r w:rsidR="00FF4628">
              <w:rPr>
                <w:noProof/>
                <w:webHidden/>
              </w:rPr>
            </w:r>
            <w:r w:rsidR="00FF4628">
              <w:rPr>
                <w:noProof/>
                <w:webHidden/>
              </w:rPr>
              <w:fldChar w:fldCharType="separate"/>
            </w:r>
            <w:r w:rsidR="001759CD">
              <w:rPr>
                <w:noProof/>
                <w:webHidden/>
              </w:rPr>
              <w:t>7</w:t>
            </w:r>
            <w:r w:rsidR="00FF4628">
              <w:rPr>
                <w:noProof/>
                <w:webHidden/>
              </w:rPr>
              <w:fldChar w:fldCharType="end"/>
            </w:r>
          </w:hyperlink>
        </w:p>
        <w:p w14:paraId="77BACA65" w14:textId="5706B34D" w:rsidR="00FF4628" w:rsidRDefault="002670AC">
          <w:pPr>
            <w:pStyle w:val="TOC2"/>
            <w:tabs>
              <w:tab w:val="right" w:leader="dot" w:pos="9390"/>
            </w:tabs>
            <w:rPr>
              <w:rFonts w:asciiTheme="minorHAnsi" w:eastAsiaTheme="minorEastAsia" w:hAnsiTheme="minorHAnsi" w:cstheme="minorBidi"/>
              <w:noProof/>
              <w:lang w:val="en-GB" w:eastAsia="en-GB"/>
            </w:rPr>
          </w:pPr>
          <w:hyperlink w:anchor="_Toc30509856" w:history="1">
            <w:r w:rsidR="00FF4628" w:rsidRPr="00AA4798">
              <w:rPr>
                <w:rStyle w:val="Hyperlink"/>
                <w:noProof/>
              </w:rPr>
              <w:t>Information Governance Steering Group</w:t>
            </w:r>
            <w:r w:rsidR="00FF4628">
              <w:rPr>
                <w:noProof/>
                <w:webHidden/>
              </w:rPr>
              <w:tab/>
            </w:r>
            <w:r w:rsidR="00FF4628">
              <w:rPr>
                <w:noProof/>
                <w:webHidden/>
              </w:rPr>
              <w:fldChar w:fldCharType="begin"/>
            </w:r>
            <w:r w:rsidR="00FF4628">
              <w:rPr>
                <w:noProof/>
                <w:webHidden/>
              </w:rPr>
              <w:instrText xml:space="preserve"> PAGEREF _Toc30509856 \h </w:instrText>
            </w:r>
            <w:r w:rsidR="00FF4628">
              <w:rPr>
                <w:noProof/>
                <w:webHidden/>
              </w:rPr>
            </w:r>
            <w:r w:rsidR="00FF4628">
              <w:rPr>
                <w:noProof/>
                <w:webHidden/>
              </w:rPr>
              <w:fldChar w:fldCharType="separate"/>
            </w:r>
            <w:r w:rsidR="001759CD">
              <w:rPr>
                <w:noProof/>
                <w:webHidden/>
              </w:rPr>
              <w:t>7</w:t>
            </w:r>
            <w:r w:rsidR="00FF4628">
              <w:rPr>
                <w:noProof/>
                <w:webHidden/>
              </w:rPr>
              <w:fldChar w:fldCharType="end"/>
            </w:r>
          </w:hyperlink>
        </w:p>
        <w:p w14:paraId="53F37828" w14:textId="50068841" w:rsidR="00FF4628" w:rsidRDefault="002670AC">
          <w:pPr>
            <w:pStyle w:val="TOC2"/>
            <w:tabs>
              <w:tab w:val="right" w:leader="dot" w:pos="9390"/>
            </w:tabs>
            <w:rPr>
              <w:rFonts w:asciiTheme="minorHAnsi" w:eastAsiaTheme="minorEastAsia" w:hAnsiTheme="minorHAnsi" w:cstheme="minorBidi"/>
              <w:noProof/>
              <w:lang w:val="en-GB" w:eastAsia="en-GB"/>
            </w:rPr>
          </w:pPr>
          <w:hyperlink w:anchor="_Toc30509857" w:history="1">
            <w:r w:rsidR="00FF4628" w:rsidRPr="00AA4798">
              <w:rPr>
                <w:rStyle w:val="Hyperlink"/>
                <w:noProof/>
              </w:rPr>
              <w:t>IG Lead – Practice Manager</w:t>
            </w:r>
            <w:r w:rsidR="00FF4628">
              <w:rPr>
                <w:noProof/>
                <w:webHidden/>
              </w:rPr>
              <w:tab/>
            </w:r>
            <w:r w:rsidR="00FF4628">
              <w:rPr>
                <w:noProof/>
                <w:webHidden/>
              </w:rPr>
              <w:fldChar w:fldCharType="begin"/>
            </w:r>
            <w:r w:rsidR="00FF4628">
              <w:rPr>
                <w:noProof/>
                <w:webHidden/>
              </w:rPr>
              <w:instrText xml:space="preserve"> PAGEREF _Toc30509857 \h </w:instrText>
            </w:r>
            <w:r w:rsidR="00FF4628">
              <w:rPr>
                <w:noProof/>
                <w:webHidden/>
              </w:rPr>
            </w:r>
            <w:r w:rsidR="00FF4628">
              <w:rPr>
                <w:noProof/>
                <w:webHidden/>
              </w:rPr>
              <w:fldChar w:fldCharType="separate"/>
            </w:r>
            <w:r w:rsidR="001759CD">
              <w:rPr>
                <w:noProof/>
                <w:webHidden/>
              </w:rPr>
              <w:t>7</w:t>
            </w:r>
            <w:r w:rsidR="00FF4628">
              <w:rPr>
                <w:noProof/>
                <w:webHidden/>
              </w:rPr>
              <w:fldChar w:fldCharType="end"/>
            </w:r>
          </w:hyperlink>
        </w:p>
        <w:p w14:paraId="3E556CED" w14:textId="650CBA06" w:rsidR="00FF4628" w:rsidRDefault="002670AC">
          <w:pPr>
            <w:pStyle w:val="TOC2"/>
            <w:tabs>
              <w:tab w:val="right" w:leader="dot" w:pos="9390"/>
            </w:tabs>
            <w:rPr>
              <w:rFonts w:asciiTheme="minorHAnsi" w:eastAsiaTheme="minorEastAsia" w:hAnsiTheme="minorHAnsi" w:cstheme="minorBidi"/>
              <w:noProof/>
              <w:lang w:val="en-GB" w:eastAsia="en-GB"/>
            </w:rPr>
          </w:pPr>
          <w:hyperlink w:anchor="_Toc30509858" w:history="1">
            <w:r w:rsidR="00FF4628" w:rsidRPr="00AA4798">
              <w:rPr>
                <w:rStyle w:val="Hyperlink"/>
                <w:noProof/>
              </w:rPr>
              <w:t>Data Protection Officer – PCIG Consulting Limited</w:t>
            </w:r>
            <w:r w:rsidR="00FF4628">
              <w:rPr>
                <w:noProof/>
                <w:webHidden/>
              </w:rPr>
              <w:tab/>
            </w:r>
            <w:r w:rsidR="00FF4628">
              <w:rPr>
                <w:noProof/>
                <w:webHidden/>
              </w:rPr>
              <w:fldChar w:fldCharType="begin"/>
            </w:r>
            <w:r w:rsidR="00FF4628">
              <w:rPr>
                <w:noProof/>
                <w:webHidden/>
              </w:rPr>
              <w:instrText xml:space="preserve"> PAGEREF _Toc30509858 \h </w:instrText>
            </w:r>
            <w:r w:rsidR="00FF4628">
              <w:rPr>
                <w:noProof/>
                <w:webHidden/>
              </w:rPr>
            </w:r>
            <w:r w:rsidR="00FF4628">
              <w:rPr>
                <w:noProof/>
                <w:webHidden/>
              </w:rPr>
              <w:fldChar w:fldCharType="separate"/>
            </w:r>
            <w:r w:rsidR="001759CD">
              <w:rPr>
                <w:noProof/>
                <w:webHidden/>
              </w:rPr>
              <w:t>8</w:t>
            </w:r>
            <w:r w:rsidR="00FF4628">
              <w:rPr>
                <w:noProof/>
                <w:webHidden/>
              </w:rPr>
              <w:fldChar w:fldCharType="end"/>
            </w:r>
          </w:hyperlink>
        </w:p>
        <w:p w14:paraId="6E408421" w14:textId="5E60C6E2" w:rsidR="00FF4628" w:rsidRDefault="002670AC">
          <w:pPr>
            <w:pStyle w:val="TOC2"/>
            <w:tabs>
              <w:tab w:val="right" w:leader="dot" w:pos="9390"/>
            </w:tabs>
            <w:rPr>
              <w:rFonts w:asciiTheme="minorHAnsi" w:eastAsiaTheme="minorEastAsia" w:hAnsiTheme="minorHAnsi" w:cstheme="minorBidi"/>
              <w:noProof/>
              <w:lang w:val="en-GB" w:eastAsia="en-GB"/>
            </w:rPr>
          </w:pPr>
          <w:hyperlink w:anchor="_Toc30509859" w:history="1">
            <w:r w:rsidR="00FF4628" w:rsidRPr="00AA4798">
              <w:rPr>
                <w:rStyle w:val="Hyperlink"/>
                <w:noProof/>
              </w:rPr>
              <w:t>Practice Employees &amp; staff working on behalf of the Practice</w:t>
            </w:r>
            <w:r w:rsidR="00FF4628">
              <w:rPr>
                <w:noProof/>
                <w:webHidden/>
              </w:rPr>
              <w:tab/>
            </w:r>
            <w:r w:rsidR="00FF4628">
              <w:rPr>
                <w:noProof/>
                <w:webHidden/>
              </w:rPr>
              <w:fldChar w:fldCharType="begin"/>
            </w:r>
            <w:r w:rsidR="00FF4628">
              <w:rPr>
                <w:noProof/>
                <w:webHidden/>
              </w:rPr>
              <w:instrText xml:space="preserve"> PAGEREF _Toc30509859 \h </w:instrText>
            </w:r>
            <w:r w:rsidR="00FF4628">
              <w:rPr>
                <w:noProof/>
                <w:webHidden/>
              </w:rPr>
            </w:r>
            <w:r w:rsidR="00FF4628">
              <w:rPr>
                <w:noProof/>
                <w:webHidden/>
              </w:rPr>
              <w:fldChar w:fldCharType="separate"/>
            </w:r>
            <w:r w:rsidR="001759CD">
              <w:rPr>
                <w:noProof/>
                <w:webHidden/>
              </w:rPr>
              <w:t>9</w:t>
            </w:r>
            <w:r w:rsidR="00FF4628">
              <w:rPr>
                <w:noProof/>
                <w:webHidden/>
              </w:rPr>
              <w:fldChar w:fldCharType="end"/>
            </w:r>
          </w:hyperlink>
        </w:p>
        <w:p w14:paraId="3C19E37E" w14:textId="57638819" w:rsidR="00FF4628" w:rsidRDefault="002670AC">
          <w:pPr>
            <w:pStyle w:val="TOC2"/>
            <w:tabs>
              <w:tab w:val="right" w:leader="dot" w:pos="9390"/>
            </w:tabs>
            <w:rPr>
              <w:rFonts w:asciiTheme="minorHAnsi" w:eastAsiaTheme="minorEastAsia" w:hAnsiTheme="minorHAnsi" w:cstheme="minorBidi"/>
              <w:noProof/>
              <w:lang w:val="en-GB" w:eastAsia="en-GB"/>
            </w:rPr>
          </w:pPr>
          <w:hyperlink w:anchor="_Toc30509860" w:history="1">
            <w:r w:rsidR="00FF4628" w:rsidRPr="00AA4798">
              <w:rPr>
                <w:rStyle w:val="Hyperlink"/>
                <w:noProof/>
              </w:rPr>
              <w:t>Safeguarding</w:t>
            </w:r>
            <w:r w:rsidR="00FF4628">
              <w:rPr>
                <w:noProof/>
                <w:webHidden/>
              </w:rPr>
              <w:tab/>
            </w:r>
            <w:r w:rsidR="00FF4628">
              <w:rPr>
                <w:noProof/>
                <w:webHidden/>
              </w:rPr>
              <w:fldChar w:fldCharType="begin"/>
            </w:r>
            <w:r w:rsidR="00FF4628">
              <w:rPr>
                <w:noProof/>
                <w:webHidden/>
              </w:rPr>
              <w:instrText xml:space="preserve"> PAGEREF _Toc30509860 \h </w:instrText>
            </w:r>
            <w:r w:rsidR="00FF4628">
              <w:rPr>
                <w:noProof/>
                <w:webHidden/>
              </w:rPr>
            </w:r>
            <w:r w:rsidR="00FF4628">
              <w:rPr>
                <w:noProof/>
                <w:webHidden/>
              </w:rPr>
              <w:fldChar w:fldCharType="separate"/>
            </w:r>
            <w:r w:rsidR="001759CD">
              <w:rPr>
                <w:noProof/>
                <w:webHidden/>
              </w:rPr>
              <w:t>9</w:t>
            </w:r>
            <w:r w:rsidR="00FF4628">
              <w:rPr>
                <w:noProof/>
                <w:webHidden/>
              </w:rPr>
              <w:fldChar w:fldCharType="end"/>
            </w:r>
          </w:hyperlink>
        </w:p>
        <w:p w14:paraId="48393C34" w14:textId="40748DB6" w:rsidR="00FF4628" w:rsidRDefault="002670AC">
          <w:pPr>
            <w:pStyle w:val="TOC1"/>
            <w:tabs>
              <w:tab w:val="right" w:leader="dot" w:pos="9390"/>
            </w:tabs>
            <w:rPr>
              <w:rFonts w:asciiTheme="minorHAnsi" w:eastAsiaTheme="minorEastAsia" w:hAnsiTheme="minorHAnsi" w:cstheme="minorBidi"/>
              <w:noProof/>
              <w:lang w:val="en-GB" w:eastAsia="en-GB"/>
            </w:rPr>
          </w:pPr>
          <w:hyperlink w:anchor="_Toc30509861" w:history="1">
            <w:r w:rsidR="00FF4628" w:rsidRPr="00AA4798">
              <w:rPr>
                <w:rStyle w:val="Hyperlink"/>
                <w:noProof/>
              </w:rPr>
              <w:t>POLICY</w:t>
            </w:r>
            <w:r w:rsidR="00FF4628" w:rsidRPr="00AA4798">
              <w:rPr>
                <w:rStyle w:val="Hyperlink"/>
                <w:noProof/>
                <w:spacing w:val="-19"/>
              </w:rPr>
              <w:t xml:space="preserve"> </w:t>
            </w:r>
            <w:r w:rsidR="00FF4628" w:rsidRPr="00AA4798">
              <w:rPr>
                <w:rStyle w:val="Hyperlink"/>
                <w:noProof/>
              </w:rPr>
              <w:t>STATEMENTS</w:t>
            </w:r>
            <w:r w:rsidR="00FF4628">
              <w:rPr>
                <w:noProof/>
                <w:webHidden/>
              </w:rPr>
              <w:tab/>
            </w:r>
            <w:r w:rsidR="00FF4628">
              <w:rPr>
                <w:noProof/>
                <w:webHidden/>
              </w:rPr>
              <w:fldChar w:fldCharType="begin"/>
            </w:r>
            <w:r w:rsidR="00FF4628">
              <w:rPr>
                <w:noProof/>
                <w:webHidden/>
              </w:rPr>
              <w:instrText xml:space="preserve"> PAGEREF _Toc30509861 \h </w:instrText>
            </w:r>
            <w:r w:rsidR="00FF4628">
              <w:rPr>
                <w:noProof/>
                <w:webHidden/>
              </w:rPr>
            </w:r>
            <w:r w:rsidR="00FF4628">
              <w:rPr>
                <w:noProof/>
                <w:webHidden/>
              </w:rPr>
              <w:fldChar w:fldCharType="separate"/>
            </w:r>
            <w:r w:rsidR="001759CD">
              <w:rPr>
                <w:noProof/>
                <w:webHidden/>
              </w:rPr>
              <w:t>11</w:t>
            </w:r>
            <w:r w:rsidR="00FF4628">
              <w:rPr>
                <w:noProof/>
                <w:webHidden/>
              </w:rPr>
              <w:fldChar w:fldCharType="end"/>
            </w:r>
          </w:hyperlink>
        </w:p>
        <w:p w14:paraId="56C77227" w14:textId="43B020FE" w:rsidR="00FF4628" w:rsidRDefault="002670AC">
          <w:pPr>
            <w:pStyle w:val="TOC2"/>
            <w:tabs>
              <w:tab w:val="right" w:leader="dot" w:pos="9390"/>
            </w:tabs>
            <w:rPr>
              <w:rFonts w:asciiTheme="minorHAnsi" w:eastAsiaTheme="minorEastAsia" w:hAnsiTheme="minorHAnsi" w:cstheme="minorBidi"/>
              <w:noProof/>
              <w:lang w:val="en-GB" w:eastAsia="en-GB"/>
            </w:rPr>
          </w:pPr>
          <w:hyperlink w:anchor="_Toc30509862" w:history="1">
            <w:r w:rsidR="00FF4628" w:rsidRPr="00AA4798">
              <w:rPr>
                <w:rStyle w:val="Hyperlink"/>
                <w:noProof/>
              </w:rPr>
              <w:t>Subject</w:t>
            </w:r>
            <w:r w:rsidR="00FF4628" w:rsidRPr="00AA4798">
              <w:rPr>
                <w:rStyle w:val="Hyperlink"/>
                <w:noProof/>
                <w:spacing w:val="-9"/>
              </w:rPr>
              <w:t xml:space="preserve"> </w:t>
            </w:r>
            <w:r w:rsidR="00FF4628" w:rsidRPr="00AA4798">
              <w:rPr>
                <w:rStyle w:val="Hyperlink"/>
                <w:noProof/>
              </w:rPr>
              <w:t>Access (SAR/DSAR)</w:t>
            </w:r>
            <w:r w:rsidR="00FF4628">
              <w:rPr>
                <w:noProof/>
                <w:webHidden/>
              </w:rPr>
              <w:tab/>
            </w:r>
            <w:r w:rsidR="00FF4628">
              <w:rPr>
                <w:noProof/>
                <w:webHidden/>
              </w:rPr>
              <w:fldChar w:fldCharType="begin"/>
            </w:r>
            <w:r w:rsidR="00FF4628">
              <w:rPr>
                <w:noProof/>
                <w:webHidden/>
              </w:rPr>
              <w:instrText xml:space="preserve"> PAGEREF _Toc30509862 \h </w:instrText>
            </w:r>
            <w:r w:rsidR="00FF4628">
              <w:rPr>
                <w:noProof/>
                <w:webHidden/>
              </w:rPr>
            </w:r>
            <w:r w:rsidR="00FF4628">
              <w:rPr>
                <w:noProof/>
                <w:webHidden/>
              </w:rPr>
              <w:fldChar w:fldCharType="separate"/>
            </w:r>
            <w:r w:rsidR="001759CD">
              <w:rPr>
                <w:noProof/>
                <w:webHidden/>
              </w:rPr>
              <w:t>12</w:t>
            </w:r>
            <w:r w:rsidR="00FF4628">
              <w:rPr>
                <w:noProof/>
                <w:webHidden/>
              </w:rPr>
              <w:fldChar w:fldCharType="end"/>
            </w:r>
          </w:hyperlink>
        </w:p>
        <w:p w14:paraId="3C732526" w14:textId="04C22D4B" w:rsidR="00FF4628" w:rsidRDefault="002670AC">
          <w:pPr>
            <w:pStyle w:val="TOC2"/>
            <w:tabs>
              <w:tab w:val="right" w:leader="dot" w:pos="9390"/>
            </w:tabs>
            <w:rPr>
              <w:rFonts w:asciiTheme="minorHAnsi" w:eastAsiaTheme="minorEastAsia" w:hAnsiTheme="minorHAnsi" w:cstheme="minorBidi"/>
              <w:noProof/>
              <w:lang w:val="en-GB" w:eastAsia="en-GB"/>
            </w:rPr>
          </w:pPr>
          <w:hyperlink w:anchor="_Toc30509863" w:history="1">
            <w:r w:rsidR="00FF4628" w:rsidRPr="00AA4798">
              <w:rPr>
                <w:rStyle w:val="Hyperlink"/>
                <w:noProof/>
              </w:rPr>
              <w:t>Confidentiality</w:t>
            </w:r>
            <w:r w:rsidR="00FF4628">
              <w:rPr>
                <w:noProof/>
                <w:webHidden/>
              </w:rPr>
              <w:tab/>
            </w:r>
            <w:r w:rsidR="00FF4628">
              <w:rPr>
                <w:noProof/>
                <w:webHidden/>
              </w:rPr>
              <w:fldChar w:fldCharType="begin"/>
            </w:r>
            <w:r w:rsidR="00FF4628">
              <w:rPr>
                <w:noProof/>
                <w:webHidden/>
              </w:rPr>
              <w:instrText xml:space="preserve"> PAGEREF _Toc30509863 \h </w:instrText>
            </w:r>
            <w:r w:rsidR="00FF4628">
              <w:rPr>
                <w:noProof/>
                <w:webHidden/>
              </w:rPr>
            </w:r>
            <w:r w:rsidR="00FF4628">
              <w:rPr>
                <w:noProof/>
                <w:webHidden/>
              </w:rPr>
              <w:fldChar w:fldCharType="separate"/>
            </w:r>
            <w:r w:rsidR="001759CD">
              <w:rPr>
                <w:noProof/>
                <w:webHidden/>
              </w:rPr>
              <w:t>13</w:t>
            </w:r>
            <w:r w:rsidR="00FF4628">
              <w:rPr>
                <w:noProof/>
                <w:webHidden/>
              </w:rPr>
              <w:fldChar w:fldCharType="end"/>
            </w:r>
          </w:hyperlink>
        </w:p>
        <w:p w14:paraId="2864FA9F" w14:textId="23A4F17A" w:rsidR="00FF4628" w:rsidRDefault="002670AC">
          <w:pPr>
            <w:pStyle w:val="TOC2"/>
            <w:tabs>
              <w:tab w:val="right" w:leader="dot" w:pos="9390"/>
            </w:tabs>
            <w:rPr>
              <w:rFonts w:asciiTheme="minorHAnsi" w:eastAsiaTheme="minorEastAsia" w:hAnsiTheme="minorHAnsi" w:cstheme="minorBidi"/>
              <w:noProof/>
              <w:lang w:val="en-GB" w:eastAsia="en-GB"/>
            </w:rPr>
          </w:pPr>
          <w:hyperlink w:anchor="_Toc30509864" w:history="1">
            <w:r w:rsidR="00FF4628" w:rsidRPr="00AA4798">
              <w:rPr>
                <w:rStyle w:val="Hyperlink"/>
                <w:noProof/>
              </w:rPr>
              <w:t>Patient Confidentiality</w:t>
            </w:r>
            <w:r w:rsidR="00FF4628">
              <w:rPr>
                <w:noProof/>
                <w:webHidden/>
              </w:rPr>
              <w:tab/>
            </w:r>
            <w:r w:rsidR="00FF4628">
              <w:rPr>
                <w:noProof/>
                <w:webHidden/>
              </w:rPr>
              <w:fldChar w:fldCharType="begin"/>
            </w:r>
            <w:r w:rsidR="00FF4628">
              <w:rPr>
                <w:noProof/>
                <w:webHidden/>
              </w:rPr>
              <w:instrText xml:space="preserve"> PAGEREF _Toc30509864 \h </w:instrText>
            </w:r>
            <w:r w:rsidR="00FF4628">
              <w:rPr>
                <w:noProof/>
                <w:webHidden/>
              </w:rPr>
            </w:r>
            <w:r w:rsidR="00FF4628">
              <w:rPr>
                <w:noProof/>
                <w:webHidden/>
              </w:rPr>
              <w:fldChar w:fldCharType="separate"/>
            </w:r>
            <w:r w:rsidR="001759CD">
              <w:rPr>
                <w:noProof/>
                <w:webHidden/>
              </w:rPr>
              <w:t>13</w:t>
            </w:r>
            <w:r w:rsidR="00FF4628">
              <w:rPr>
                <w:noProof/>
                <w:webHidden/>
              </w:rPr>
              <w:fldChar w:fldCharType="end"/>
            </w:r>
          </w:hyperlink>
        </w:p>
        <w:p w14:paraId="44EF7B1B" w14:textId="3363AD06" w:rsidR="00FF4628" w:rsidRDefault="002670AC">
          <w:pPr>
            <w:pStyle w:val="TOC2"/>
            <w:tabs>
              <w:tab w:val="right" w:leader="dot" w:pos="9390"/>
            </w:tabs>
            <w:rPr>
              <w:rFonts w:asciiTheme="minorHAnsi" w:eastAsiaTheme="minorEastAsia" w:hAnsiTheme="minorHAnsi" w:cstheme="minorBidi"/>
              <w:noProof/>
              <w:lang w:val="en-GB" w:eastAsia="en-GB"/>
            </w:rPr>
          </w:pPr>
          <w:hyperlink w:anchor="_Toc30509865" w:history="1">
            <w:r w:rsidR="00FF4628" w:rsidRPr="00AA4798">
              <w:rPr>
                <w:rStyle w:val="Hyperlink"/>
                <w:noProof/>
              </w:rPr>
              <w:t>Staff Confidentiality</w:t>
            </w:r>
            <w:r w:rsidR="00FF4628">
              <w:rPr>
                <w:noProof/>
                <w:webHidden/>
              </w:rPr>
              <w:tab/>
            </w:r>
            <w:r w:rsidR="00FF4628">
              <w:rPr>
                <w:noProof/>
                <w:webHidden/>
              </w:rPr>
              <w:fldChar w:fldCharType="begin"/>
            </w:r>
            <w:r w:rsidR="00FF4628">
              <w:rPr>
                <w:noProof/>
                <w:webHidden/>
              </w:rPr>
              <w:instrText xml:space="preserve"> PAGEREF _Toc30509865 \h </w:instrText>
            </w:r>
            <w:r w:rsidR="00FF4628">
              <w:rPr>
                <w:noProof/>
                <w:webHidden/>
              </w:rPr>
            </w:r>
            <w:r w:rsidR="00FF4628">
              <w:rPr>
                <w:noProof/>
                <w:webHidden/>
              </w:rPr>
              <w:fldChar w:fldCharType="separate"/>
            </w:r>
            <w:r w:rsidR="001759CD">
              <w:rPr>
                <w:noProof/>
                <w:webHidden/>
              </w:rPr>
              <w:t>14</w:t>
            </w:r>
            <w:r w:rsidR="00FF4628">
              <w:rPr>
                <w:noProof/>
                <w:webHidden/>
              </w:rPr>
              <w:fldChar w:fldCharType="end"/>
            </w:r>
          </w:hyperlink>
        </w:p>
        <w:p w14:paraId="32529061" w14:textId="1296E214" w:rsidR="00FF4628" w:rsidRDefault="002670AC">
          <w:pPr>
            <w:pStyle w:val="TOC1"/>
            <w:tabs>
              <w:tab w:val="right" w:leader="dot" w:pos="9390"/>
            </w:tabs>
            <w:rPr>
              <w:rFonts w:asciiTheme="minorHAnsi" w:eastAsiaTheme="minorEastAsia" w:hAnsiTheme="minorHAnsi" w:cstheme="minorBidi"/>
              <w:noProof/>
              <w:lang w:val="en-GB" w:eastAsia="en-GB"/>
            </w:rPr>
          </w:pPr>
          <w:hyperlink w:anchor="_Toc30509866" w:history="1">
            <w:r w:rsidR="00FF4628" w:rsidRPr="00AA4798">
              <w:rPr>
                <w:rStyle w:val="Hyperlink"/>
                <w:noProof/>
              </w:rPr>
              <w:t>EDUCATION AND TRAINING</w:t>
            </w:r>
            <w:r w:rsidR="00FF4628" w:rsidRPr="00AA4798">
              <w:rPr>
                <w:rStyle w:val="Hyperlink"/>
                <w:noProof/>
                <w:spacing w:val="-36"/>
              </w:rPr>
              <w:t xml:space="preserve"> </w:t>
            </w:r>
            <w:r w:rsidR="00FF4628" w:rsidRPr="00AA4798">
              <w:rPr>
                <w:rStyle w:val="Hyperlink"/>
                <w:noProof/>
              </w:rPr>
              <w:t>REQUIREMENTS</w:t>
            </w:r>
            <w:r w:rsidR="00FF4628">
              <w:rPr>
                <w:noProof/>
                <w:webHidden/>
              </w:rPr>
              <w:tab/>
            </w:r>
            <w:r w:rsidR="00FF4628">
              <w:rPr>
                <w:noProof/>
                <w:webHidden/>
              </w:rPr>
              <w:fldChar w:fldCharType="begin"/>
            </w:r>
            <w:r w:rsidR="00FF4628">
              <w:rPr>
                <w:noProof/>
                <w:webHidden/>
              </w:rPr>
              <w:instrText xml:space="preserve"> PAGEREF _Toc30509866 \h </w:instrText>
            </w:r>
            <w:r w:rsidR="00FF4628">
              <w:rPr>
                <w:noProof/>
                <w:webHidden/>
              </w:rPr>
            </w:r>
            <w:r w:rsidR="00FF4628">
              <w:rPr>
                <w:noProof/>
                <w:webHidden/>
              </w:rPr>
              <w:fldChar w:fldCharType="separate"/>
            </w:r>
            <w:r w:rsidR="001759CD">
              <w:rPr>
                <w:noProof/>
                <w:webHidden/>
              </w:rPr>
              <w:t>14</w:t>
            </w:r>
            <w:r w:rsidR="00FF4628">
              <w:rPr>
                <w:noProof/>
                <w:webHidden/>
              </w:rPr>
              <w:fldChar w:fldCharType="end"/>
            </w:r>
          </w:hyperlink>
        </w:p>
        <w:p w14:paraId="24799D5A" w14:textId="456971E9" w:rsidR="00FF4628" w:rsidRDefault="002670AC">
          <w:pPr>
            <w:pStyle w:val="TOC1"/>
            <w:tabs>
              <w:tab w:val="right" w:leader="dot" w:pos="9390"/>
            </w:tabs>
            <w:rPr>
              <w:rFonts w:asciiTheme="minorHAnsi" w:eastAsiaTheme="minorEastAsia" w:hAnsiTheme="minorHAnsi" w:cstheme="minorBidi"/>
              <w:noProof/>
              <w:lang w:val="en-GB" w:eastAsia="en-GB"/>
            </w:rPr>
          </w:pPr>
          <w:hyperlink w:anchor="_Toc30509867" w:history="1">
            <w:r w:rsidR="00FF4628" w:rsidRPr="00AA4798">
              <w:rPr>
                <w:rStyle w:val="Hyperlink"/>
                <w:noProof/>
              </w:rPr>
              <w:t>PROCESS</w:t>
            </w:r>
            <w:r w:rsidR="00FF4628" w:rsidRPr="00AA4798">
              <w:rPr>
                <w:rStyle w:val="Hyperlink"/>
                <w:noProof/>
                <w:spacing w:val="-9"/>
              </w:rPr>
              <w:t xml:space="preserve"> </w:t>
            </w:r>
            <w:r w:rsidR="00FF4628" w:rsidRPr="00AA4798">
              <w:rPr>
                <w:rStyle w:val="Hyperlink"/>
                <w:noProof/>
              </w:rPr>
              <w:t>FOR</w:t>
            </w:r>
            <w:r w:rsidR="00FF4628" w:rsidRPr="00AA4798">
              <w:rPr>
                <w:rStyle w:val="Hyperlink"/>
                <w:noProof/>
                <w:spacing w:val="-19"/>
              </w:rPr>
              <w:t xml:space="preserve"> </w:t>
            </w:r>
            <w:r w:rsidR="00FF4628" w:rsidRPr="00AA4798">
              <w:rPr>
                <w:rStyle w:val="Hyperlink"/>
                <w:noProof/>
              </w:rPr>
              <w:t>MONITORING</w:t>
            </w:r>
            <w:r w:rsidR="00FF4628" w:rsidRPr="00AA4798">
              <w:rPr>
                <w:rStyle w:val="Hyperlink"/>
                <w:noProof/>
                <w:spacing w:val="-19"/>
              </w:rPr>
              <w:t xml:space="preserve"> </w:t>
            </w:r>
            <w:r w:rsidR="00FF4628" w:rsidRPr="00AA4798">
              <w:rPr>
                <w:rStyle w:val="Hyperlink"/>
                <w:noProof/>
              </w:rPr>
              <w:t>COMPLIANCE</w:t>
            </w:r>
            <w:r w:rsidR="00FF4628">
              <w:rPr>
                <w:noProof/>
                <w:webHidden/>
              </w:rPr>
              <w:tab/>
            </w:r>
            <w:r w:rsidR="00FF4628">
              <w:rPr>
                <w:noProof/>
                <w:webHidden/>
              </w:rPr>
              <w:fldChar w:fldCharType="begin"/>
            </w:r>
            <w:r w:rsidR="00FF4628">
              <w:rPr>
                <w:noProof/>
                <w:webHidden/>
              </w:rPr>
              <w:instrText xml:space="preserve"> PAGEREF _Toc30509867 \h </w:instrText>
            </w:r>
            <w:r w:rsidR="00FF4628">
              <w:rPr>
                <w:noProof/>
                <w:webHidden/>
              </w:rPr>
            </w:r>
            <w:r w:rsidR="00FF4628">
              <w:rPr>
                <w:noProof/>
                <w:webHidden/>
              </w:rPr>
              <w:fldChar w:fldCharType="separate"/>
            </w:r>
            <w:r w:rsidR="001759CD">
              <w:rPr>
                <w:noProof/>
                <w:webHidden/>
              </w:rPr>
              <w:t>15</w:t>
            </w:r>
            <w:r w:rsidR="00FF4628">
              <w:rPr>
                <w:noProof/>
                <w:webHidden/>
              </w:rPr>
              <w:fldChar w:fldCharType="end"/>
            </w:r>
          </w:hyperlink>
        </w:p>
        <w:p w14:paraId="68963D71" w14:textId="7A85BFBB" w:rsidR="00FF4628" w:rsidRDefault="002670AC">
          <w:pPr>
            <w:pStyle w:val="TOC1"/>
            <w:tabs>
              <w:tab w:val="right" w:leader="dot" w:pos="9390"/>
            </w:tabs>
            <w:rPr>
              <w:rFonts w:asciiTheme="minorHAnsi" w:eastAsiaTheme="minorEastAsia" w:hAnsiTheme="minorHAnsi" w:cstheme="minorBidi"/>
              <w:noProof/>
              <w:lang w:val="en-GB" w:eastAsia="en-GB"/>
            </w:rPr>
          </w:pPr>
          <w:hyperlink w:anchor="_Toc30509868" w:history="1">
            <w:r w:rsidR="00FF4628" w:rsidRPr="00AA4798">
              <w:rPr>
                <w:rStyle w:val="Hyperlink"/>
                <w:noProof/>
              </w:rPr>
              <w:t>EQUALITY IMPACT</w:t>
            </w:r>
            <w:r w:rsidR="00FF4628" w:rsidRPr="00AA4798">
              <w:rPr>
                <w:rStyle w:val="Hyperlink"/>
                <w:noProof/>
                <w:spacing w:val="-36"/>
              </w:rPr>
              <w:t xml:space="preserve"> </w:t>
            </w:r>
            <w:r w:rsidR="00FF4628" w:rsidRPr="00AA4798">
              <w:rPr>
                <w:rStyle w:val="Hyperlink"/>
                <w:noProof/>
              </w:rPr>
              <w:t>ASSESSMENT</w:t>
            </w:r>
            <w:r w:rsidR="00FF4628">
              <w:rPr>
                <w:noProof/>
                <w:webHidden/>
              </w:rPr>
              <w:tab/>
            </w:r>
            <w:r w:rsidR="00FF4628">
              <w:rPr>
                <w:noProof/>
                <w:webHidden/>
              </w:rPr>
              <w:fldChar w:fldCharType="begin"/>
            </w:r>
            <w:r w:rsidR="00FF4628">
              <w:rPr>
                <w:noProof/>
                <w:webHidden/>
              </w:rPr>
              <w:instrText xml:space="preserve"> PAGEREF _Toc30509868 \h </w:instrText>
            </w:r>
            <w:r w:rsidR="00FF4628">
              <w:rPr>
                <w:noProof/>
                <w:webHidden/>
              </w:rPr>
            </w:r>
            <w:r w:rsidR="00FF4628">
              <w:rPr>
                <w:noProof/>
                <w:webHidden/>
              </w:rPr>
              <w:fldChar w:fldCharType="separate"/>
            </w:r>
            <w:r w:rsidR="001759CD">
              <w:rPr>
                <w:noProof/>
                <w:webHidden/>
              </w:rPr>
              <w:t>15</w:t>
            </w:r>
            <w:r w:rsidR="00FF4628">
              <w:rPr>
                <w:noProof/>
                <w:webHidden/>
              </w:rPr>
              <w:fldChar w:fldCharType="end"/>
            </w:r>
          </w:hyperlink>
        </w:p>
        <w:p w14:paraId="66BFF748" w14:textId="4D0C1064" w:rsidR="00FF4628" w:rsidRDefault="002670AC">
          <w:pPr>
            <w:pStyle w:val="TOC1"/>
            <w:tabs>
              <w:tab w:val="right" w:leader="dot" w:pos="9390"/>
            </w:tabs>
            <w:rPr>
              <w:rFonts w:asciiTheme="minorHAnsi" w:eastAsiaTheme="minorEastAsia" w:hAnsiTheme="minorHAnsi" w:cstheme="minorBidi"/>
              <w:noProof/>
              <w:lang w:val="en-GB" w:eastAsia="en-GB"/>
            </w:rPr>
          </w:pPr>
          <w:hyperlink w:anchor="_Toc30509869" w:history="1">
            <w:r w:rsidR="00FF4628" w:rsidRPr="00AA4798">
              <w:rPr>
                <w:rStyle w:val="Hyperlink"/>
                <w:noProof/>
              </w:rPr>
              <w:t>LEGAL</w:t>
            </w:r>
            <w:r w:rsidR="00FF4628" w:rsidRPr="00AA4798">
              <w:rPr>
                <w:rStyle w:val="Hyperlink"/>
                <w:noProof/>
                <w:spacing w:val="-20"/>
              </w:rPr>
              <w:t xml:space="preserve"> </w:t>
            </w:r>
            <w:r w:rsidR="00FF4628" w:rsidRPr="00AA4798">
              <w:rPr>
                <w:rStyle w:val="Hyperlink"/>
                <w:noProof/>
              </w:rPr>
              <w:t>LIABILITY</w:t>
            </w:r>
            <w:r w:rsidR="00FF4628">
              <w:rPr>
                <w:noProof/>
                <w:webHidden/>
              </w:rPr>
              <w:tab/>
            </w:r>
            <w:r w:rsidR="00FF4628">
              <w:rPr>
                <w:noProof/>
                <w:webHidden/>
              </w:rPr>
              <w:fldChar w:fldCharType="begin"/>
            </w:r>
            <w:r w:rsidR="00FF4628">
              <w:rPr>
                <w:noProof/>
                <w:webHidden/>
              </w:rPr>
              <w:instrText xml:space="preserve"> PAGEREF _Toc30509869 \h </w:instrText>
            </w:r>
            <w:r w:rsidR="00FF4628">
              <w:rPr>
                <w:noProof/>
                <w:webHidden/>
              </w:rPr>
            </w:r>
            <w:r w:rsidR="00FF4628">
              <w:rPr>
                <w:noProof/>
                <w:webHidden/>
              </w:rPr>
              <w:fldChar w:fldCharType="separate"/>
            </w:r>
            <w:r w:rsidR="001759CD">
              <w:rPr>
                <w:noProof/>
                <w:webHidden/>
              </w:rPr>
              <w:t>15</w:t>
            </w:r>
            <w:r w:rsidR="00FF4628">
              <w:rPr>
                <w:noProof/>
                <w:webHidden/>
              </w:rPr>
              <w:fldChar w:fldCharType="end"/>
            </w:r>
          </w:hyperlink>
        </w:p>
        <w:p w14:paraId="6D7E8030" w14:textId="7CA46CB1" w:rsidR="00FF4628" w:rsidRDefault="002670AC">
          <w:pPr>
            <w:pStyle w:val="TOC1"/>
            <w:tabs>
              <w:tab w:val="right" w:leader="dot" w:pos="9390"/>
            </w:tabs>
            <w:rPr>
              <w:rFonts w:asciiTheme="minorHAnsi" w:eastAsiaTheme="minorEastAsia" w:hAnsiTheme="minorHAnsi" w:cstheme="minorBidi"/>
              <w:noProof/>
              <w:lang w:val="en-GB" w:eastAsia="en-GB"/>
            </w:rPr>
          </w:pPr>
          <w:hyperlink w:anchor="_Toc30509870" w:history="1">
            <w:r w:rsidR="00FF4628" w:rsidRPr="00AA4798">
              <w:rPr>
                <w:rStyle w:val="Hyperlink"/>
                <w:noProof/>
              </w:rPr>
              <w:t>SUPPORTING</w:t>
            </w:r>
            <w:r w:rsidR="00FF4628" w:rsidRPr="00AA4798">
              <w:rPr>
                <w:rStyle w:val="Hyperlink"/>
                <w:noProof/>
                <w:spacing w:val="-17"/>
              </w:rPr>
              <w:t xml:space="preserve"> </w:t>
            </w:r>
            <w:r w:rsidR="00FF4628" w:rsidRPr="00AA4798">
              <w:rPr>
                <w:rStyle w:val="Hyperlink"/>
                <w:noProof/>
              </w:rPr>
              <w:t>REFERENCES,</w:t>
            </w:r>
            <w:r w:rsidR="00FF4628" w:rsidRPr="00AA4798">
              <w:rPr>
                <w:rStyle w:val="Hyperlink"/>
                <w:noProof/>
                <w:spacing w:val="-21"/>
              </w:rPr>
              <w:t xml:space="preserve"> </w:t>
            </w:r>
            <w:r w:rsidR="00FF4628" w:rsidRPr="00AA4798">
              <w:rPr>
                <w:rStyle w:val="Hyperlink"/>
                <w:noProof/>
              </w:rPr>
              <w:t>EVIDENCE</w:t>
            </w:r>
            <w:r w:rsidR="00FF4628" w:rsidRPr="00AA4798">
              <w:rPr>
                <w:rStyle w:val="Hyperlink"/>
                <w:noProof/>
                <w:spacing w:val="-16"/>
              </w:rPr>
              <w:t xml:space="preserve"> </w:t>
            </w:r>
            <w:r w:rsidR="00FF4628" w:rsidRPr="00AA4798">
              <w:rPr>
                <w:rStyle w:val="Hyperlink"/>
                <w:noProof/>
              </w:rPr>
              <w:t>BASE</w:t>
            </w:r>
            <w:r w:rsidR="00FF4628" w:rsidRPr="00AA4798">
              <w:rPr>
                <w:rStyle w:val="Hyperlink"/>
                <w:noProof/>
                <w:spacing w:val="-4"/>
              </w:rPr>
              <w:t xml:space="preserve"> </w:t>
            </w:r>
            <w:r w:rsidR="00FF4628" w:rsidRPr="00AA4798">
              <w:rPr>
                <w:rStyle w:val="Hyperlink"/>
                <w:noProof/>
              </w:rPr>
              <w:t>AND</w:t>
            </w:r>
            <w:r w:rsidR="00FF4628" w:rsidRPr="00AA4798">
              <w:rPr>
                <w:rStyle w:val="Hyperlink"/>
                <w:noProof/>
                <w:spacing w:val="-17"/>
              </w:rPr>
              <w:t xml:space="preserve"> </w:t>
            </w:r>
            <w:r w:rsidR="00FF4628" w:rsidRPr="00AA4798">
              <w:rPr>
                <w:rStyle w:val="Hyperlink"/>
                <w:noProof/>
              </w:rPr>
              <w:t>RELATED</w:t>
            </w:r>
            <w:r w:rsidR="00FF4628" w:rsidRPr="00AA4798">
              <w:rPr>
                <w:rStyle w:val="Hyperlink"/>
                <w:noProof/>
                <w:spacing w:val="-17"/>
              </w:rPr>
              <w:t xml:space="preserve"> </w:t>
            </w:r>
            <w:r w:rsidR="00FF4628" w:rsidRPr="00AA4798">
              <w:rPr>
                <w:rStyle w:val="Hyperlink"/>
                <w:noProof/>
              </w:rPr>
              <w:t>POLICIES</w:t>
            </w:r>
            <w:r w:rsidR="00FF4628">
              <w:rPr>
                <w:noProof/>
                <w:webHidden/>
              </w:rPr>
              <w:tab/>
            </w:r>
            <w:r w:rsidR="00FF4628">
              <w:rPr>
                <w:noProof/>
                <w:webHidden/>
              </w:rPr>
              <w:fldChar w:fldCharType="begin"/>
            </w:r>
            <w:r w:rsidR="00FF4628">
              <w:rPr>
                <w:noProof/>
                <w:webHidden/>
              </w:rPr>
              <w:instrText xml:space="preserve"> PAGEREF _Toc30509870 \h </w:instrText>
            </w:r>
            <w:r w:rsidR="00FF4628">
              <w:rPr>
                <w:noProof/>
                <w:webHidden/>
              </w:rPr>
            </w:r>
            <w:r w:rsidR="00FF4628">
              <w:rPr>
                <w:noProof/>
                <w:webHidden/>
              </w:rPr>
              <w:fldChar w:fldCharType="separate"/>
            </w:r>
            <w:r w:rsidR="001759CD">
              <w:rPr>
                <w:noProof/>
                <w:webHidden/>
              </w:rPr>
              <w:t>15</w:t>
            </w:r>
            <w:r w:rsidR="00FF4628">
              <w:rPr>
                <w:noProof/>
                <w:webHidden/>
              </w:rPr>
              <w:fldChar w:fldCharType="end"/>
            </w:r>
          </w:hyperlink>
        </w:p>
        <w:p w14:paraId="29089505" w14:textId="52E664EA" w:rsidR="00FF4628" w:rsidRDefault="002670AC">
          <w:pPr>
            <w:pStyle w:val="TOC1"/>
            <w:tabs>
              <w:tab w:val="right" w:leader="dot" w:pos="9390"/>
            </w:tabs>
            <w:rPr>
              <w:rFonts w:asciiTheme="minorHAnsi" w:eastAsiaTheme="minorEastAsia" w:hAnsiTheme="minorHAnsi" w:cstheme="minorBidi"/>
              <w:noProof/>
              <w:lang w:val="en-GB" w:eastAsia="en-GB"/>
            </w:rPr>
          </w:pPr>
          <w:hyperlink w:anchor="_Toc30509871" w:history="1">
            <w:r w:rsidR="00FF4628" w:rsidRPr="00AA4798">
              <w:rPr>
                <w:rStyle w:val="Hyperlink"/>
                <w:noProof/>
              </w:rPr>
              <w:t>Due Regard</w:t>
            </w:r>
            <w:r w:rsidR="00FF4628">
              <w:rPr>
                <w:noProof/>
                <w:webHidden/>
              </w:rPr>
              <w:tab/>
            </w:r>
            <w:r w:rsidR="00FF4628">
              <w:rPr>
                <w:noProof/>
                <w:webHidden/>
              </w:rPr>
              <w:fldChar w:fldCharType="begin"/>
            </w:r>
            <w:r w:rsidR="00FF4628">
              <w:rPr>
                <w:noProof/>
                <w:webHidden/>
              </w:rPr>
              <w:instrText xml:space="preserve"> PAGEREF _Toc30509871 \h </w:instrText>
            </w:r>
            <w:r w:rsidR="00FF4628">
              <w:rPr>
                <w:noProof/>
                <w:webHidden/>
              </w:rPr>
            </w:r>
            <w:r w:rsidR="00FF4628">
              <w:rPr>
                <w:noProof/>
                <w:webHidden/>
              </w:rPr>
              <w:fldChar w:fldCharType="separate"/>
            </w:r>
            <w:r w:rsidR="001759CD">
              <w:rPr>
                <w:noProof/>
                <w:webHidden/>
              </w:rPr>
              <w:t>16</w:t>
            </w:r>
            <w:r w:rsidR="00FF4628">
              <w:rPr>
                <w:noProof/>
                <w:webHidden/>
              </w:rPr>
              <w:fldChar w:fldCharType="end"/>
            </w:r>
          </w:hyperlink>
        </w:p>
        <w:p w14:paraId="4949A3BA" w14:textId="7C0A1ADD" w:rsidR="00FF4628" w:rsidRDefault="002670AC">
          <w:pPr>
            <w:pStyle w:val="TOC1"/>
            <w:tabs>
              <w:tab w:val="right" w:leader="dot" w:pos="9390"/>
            </w:tabs>
            <w:rPr>
              <w:rFonts w:asciiTheme="minorHAnsi" w:eastAsiaTheme="minorEastAsia" w:hAnsiTheme="minorHAnsi" w:cstheme="minorBidi"/>
              <w:noProof/>
              <w:lang w:val="en-GB" w:eastAsia="en-GB"/>
            </w:rPr>
          </w:pPr>
          <w:hyperlink w:anchor="_Toc30509872" w:history="1">
            <w:r w:rsidR="00FF4628" w:rsidRPr="00AA4798">
              <w:rPr>
                <w:rStyle w:val="Hyperlink"/>
                <w:noProof/>
              </w:rPr>
              <w:t>Review and Monitoring</w:t>
            </w:r>
            <w:r w:rsidR="00FF4628">
              <w:rPr>
                <w:noProof/>
                <w:webHidden/>
              </w:rPr>
              <w:tab/>
            </w:r>
            <w:r w:rsidR="00FF4628">
              <w:rPr>
                <w:noProof/>
                <w:webHidden/>
              </w:rPr>
              <w:fldChar w:fldCharType="begin"/>
            </w:r>
            <w:r w:rsidR="00FF4628">
              <w:rPr>
                <w:noProof/>
                <w:webHidden/>
              </w:rPr>
              <w:instrText xml:space="preserve"> PAGEREF _Toc30509872 \h </w:instrText>
            </w:r>
            <w:r w:rsidR="00FF4628">
              <w:rPr>
                <w:noProof/>
                <w:webHidden/>
              </w:rPr>
            </w:r>
            <w:r w:rsidR="00FF4628">
              <w:rPr>
                <w:noProof/>
                <w:webHidden/>
              </w:rPr>
              <w:fldChar w:fldCharType="separate"/>
            </w:r>
            <w:r w:rsidR="001759CD">
              <w:rPr>
                <w:noProof/>
                <w:webHidden/>
              </w:rPr>
              <w:t>16</w:t>
            </w:r>
            <w:r w:rsidR="00FF4628">
              <w:rPr>
                <w:noProof/>
                <w:webHidden/>
              </w:rPr>
              <w:fldChar w:fldCharType="end"/>
            </w:r>
          </w:hyperlink>
        </w:p>
        <w:p w14:paraId="0EF6D7D9" w14:textId="291AF847" w:rsidR="000A1121" w:rsidRDefault="000A1121">
          <w:r>
            <w:rPr>
              <w:b/>
              <w:bCs/>
              <w:noProof/>
            </w:rPr>
            <w:fldChar w:fldCharType="end"/>
          </w:r>
        </w:p>
      </w:sdtContent>
    </w:sdt>
    <w:p w14:paraId="18A70D01" w14:textId="77777777" w:rsidR="008E445A" w:rsidRDefault="008E445A">
      <w:pPr>
        <w:pStyle w:val="BodyText"/>
        <w:spacing w:before="3"/>
        <w:rPr>
          <w:b/>
          <w:sz w:val="23"/>
        </w:rPr>
      </w:pPr>
    </w:p>
    <w:p w14:paraId="5BAAA306" w14:textId="77777777" w:rsidR="008E445A" w:rsidRPr="00FF4628" w:rsidRDefault="008C23E0" w:rsidP="0019606C">
      <w:pPr>
        <w:pStyle w:val="Heading1"/>
        <w:rPr>
          <w:sz w:val="22"/>
          <w:szCs w:val="22"/>
        </w:rPr>
      </w:pPr>
      <w:bookmarkStart w:id="60" w:name="_Toc30509838"/>
      <w:r w:rsidRPr="00FF4628">
        <w:rPr>
          <w:sz w:val="22"/>
          <w:szCs w:val="22"/>
        </w:rPr>
        <w:t>REVIEW DATES AND DETAILS OF CHANGES MADE DURING THE REVIEW</w:t>
      </w:r>
      <w:bookmarkEnd w:id="60"/>
    </w:p>
    <w:p w14:paraId="3C3CF7D8" w14:textId="49D053C9" w:rsidR="008E445A" w:rsidRPr="00FF4628" w:rsidRDefault="008E445A">
      <w:pPr>
        <w:pStyle w:val="BodyText"/>
        <w:spacing w:line="29" w:lineRule="exact"/>
        <w:ind w:left="116"/>
        <w:rPr>
          <w:sz w:val="22"/>
          <w:szCs w:val="22"/>
        </w:rPr>
      </w:pPr>
    </w:p>
    <w:p w14:paraId="09FCEB12" w14:textId="77605A09" w:rsidR="008E445A" w:rsidRPr="00FF4628" w:rsidRDefault="008C23E0" w:rsidP="0019606C">
      <w:pPr>
        <w:pStyle w:val="BodyText"/>
        <w:numPr>
          <w:ilvl w:val="0"/>
          <w:numId w:val="23"/>
        </w:numPr>
        <w:spacing w:before="115"/>
        <w:rPr>
          <w:sz w:val="22"/>
          <w:szCs w:val="22"/>
        </w:rPr>
      </w:pPr>
      <w:r w:rsidRPr="00FF4628">
        <w:rPr>
          <w:sz w:val="22"/>
          <w:szCs w:val="22"/>
        </w:rPr>
        <w:t xml:space="preserve">This is a new policy developed to support the Information Governance Toolkit </w:t>
      </w:r>
      <w:r w:rsidR="00101328" w:rsidRPr="00FF4628">
        <w:rPr>
          <w:sz w:val="22"/>
          <w:szCs w:val="22"/>
        </w:rPr>
        <w:t xml:space="preserve">and </w:t>
      </w:r>
      <w:del w:id="61" w:author="Olivia Binsley (MLCSU)" w:date="2021-09-13T13:01:00Z">
        <w:r w:rsidR="00101328" w:rsidRPr="00FF4628" w:rsidDel="005C444D">
          <w:rPr>
            <w:sz w:val="22"/>
            <w:szCs w:val="22"/>
          </w:rPr>
          <w:delText>from April 201</w:delText>
        </w:r>
        <w:r w:rsidR="003A1003" w:rsidRPr="00FF4628" w:rsidDel="005C444D">
          <w:rPr>
            <w:sz w:val="22"/>
            <w:szCs w:val="22"/>
          </w:rPr>
          <w:delText>9</w:delText>
        </w:r>
        <w:r w:rsidR="00101328" w:rsidRPr="00FF4628" w:rsidDel="005C444D">
          <w:rPr>
            <w:sz w:val="22"/>
            <w:szCs w:val="22"/>
          </w:rPr>
          <w:delText xml:space="preserve"> t</w:delText>
        </w:r>
      </w:del>
      <w:ins w:id="62" w:author="Robin Teall" w:date="2022-03-23T10:42:00Z">
        <w:r w:rsidR="00372071">
          <w:rPr>
            <w:sz w:val="22"/>
            <w:szCs w:val="22"/>
          </w:rPr>
          <w:t>t</w:t>
        </w:r>
      </w:ins>
      <w:r w:rsidR="00101328" w:rsidRPr="00FF4628">
        <w:rPr>
          <w:sz w:val="22"/>
          <w:szCs w:val="22"/>
        </w:rPr>
        <w:t xml:space="preserve">he </w:t>
      </w:r>
      <w:r w:rsidRPr="00FF4628">
        <w:rPr>
          <w:sz w:val="22"/>
          <w:szCs w:val="22"/>
        </w:rPr>
        <w:t xml:space="preserve">NHS Digital </w:t>
      </w:r>
      <w:r w:rsidR="00101328" w:rsidRPr="00FF4628">
        <w:rPr>
          <w:sz w:val="22"/>
          <w:szCs w:val="22"/>
        </w:rPr>
        <w:t>Data Security and Protections Assurance Toolkit</w:t>
      </w:r>
    </w:p>
    <w:p w14:paraId="46D2BD99" w14:textId="77777777" w:rsidR="008C23E0" w:rsidRPr="00FF4628" w:rsidRDefault="008C23E0" w:rsidP="00101328">
      <w:pPr>
        <w:pStyle w:val="BodyText"/>
        <w:spacing w:before="115"/>
        <w:ind w:left="160"/>
        <w:rPr>
          <w:sz w:val="22"/>
          <w:szCs w:val="22"/>
        </w:rPr>
      </w:pPr>
    </w:p>
    <w:p w14:paraId="1DC068EE" w14:textId="0783A2D7" w:rsidR="008E445A" w:rsidRPr="00FF4628" w:rsidRDefault="008C23E0" w:rsidP="0019606C">
      <w:pPr>
        <w:pStyle w:val="Heading1"/>
        <w:rPr>
          <w:sz w:val="22"/>
          <w:szCs w:val="22"/>
        </w:rPr>
      </w:pPr>
      <w:bookmarkStart w:id="63" w:name="_Toc30509839"/>
      <w:r w:rsidRPr="00FF4628">
        <w:rPr>
          <w:sz w:val="22"/>
          <w:szCs w:val="22"/>
        </w:rPr>
        <w:t>KEY WORDS</w:t>
      </w:r>
      <w:bookmarkEnd w:id="63"/>
    </w:p>
    <w:p w14:paraId="600AD76A" w14:textId="77777777" w:rsidR="003A1003" w:rsidRPr="00FF4628" w:rsidRDefault="003A1003" w:rsidP="003A1003">
      <w:pPr>
        <w:pStyle w:val="Heading1"/>
        <w:rPr>
          <w:sz w:val="22"/>
          <w:szCs w:val="22"/>
        </w:rPr>
      </w:pPr>
    </w:p>
    <w:p w14:paraId="79863DD6" w14:textId="77777777" w:rsidR="008E445A" w:rsidRPr="00FF4628" w:rsidRDefault="008C23E0" w:rsidP="0019606C">
      <w:pPr>
        <w:pStyle w:val="BodyText"/>
        <w:numPr>
          <w:ilvl w:val="0"/>
          <w:numId w:val="23"/>
        </w:numPr>
        <w:spacing w:before="86"/>
        <w:rPr>
          <w:sz w:val="22"/>
          <w:szCs w:val="22"/>
        </w:rPr>
      </w:pPr>
      <w:r w:rsidRPr="00FF4628">
        <w:rPr>
          <w:sz w:val="22"/>
          <w:szCs w:val="22"/>
        </w:rPr>
        <w:t>Information governance, confidentiality, security, data protection, IG Toolkit, SIRO, Caldicott Guardian, Privacy, DS&amp;P Toolkit</w:t>
      </w:r>
    </w:p>
    <w:p w14:paraId="2DFF309B" w14:textId="03D0CA6D" w:rsidR="008C23E0" w:rsidRPr="00FF4628" w:rsidRDefault="008C23E0" w:rsidP="0019606C">
      <w:pPr>
        <w:pStyle w:val="ListParagraph"/>
        <w:ind w:left="720" w:firstLine="0"/>
        <w:rPr>
          <w:b/>
        </w:rPr>
      </w:pPr>
    </w:p>
    <w:p w14:paraId="31F87982" w14:textId="5EEF67C9" w:rsidR="008E445A" w:rsidRPr="00FF4628" w:rsidRDefault="008C23E0" w:rsidP="0019606C">
      <w:pPr>
        <w:pStyle w:val="Heading1"/>
        <w:rPr>
          <w:sz w:val="22"/>
          <w:szCs w:val="22"/>
        </w:rPr>
      </w:pPr>
      <w:bookmarkStart w:id="64" w:name="_Toc30509840"/>
      <w:r w:rsidRPr="00FF4628">
        <w:rPr>
          <w:sz w:val="22"/>
          <w:szCs w:val="22"/>
        </w:rPr>
        <w:t>SUMMARY</w:t>
      </w:r>
      <w:bookmarkEnd w:id="64"/>
    </w:p>
    <w:p w14:paraId="216D6B47" w14:textId="77777777" w:rsidR="003A1003" w:rsidRPr="00FF4628" w:rsidRDefault="003A1003" w:rsidP="003A1003">
      <w:pPr>
        <w:pStyle w:val="Heading1"/>
        <w:rPr>
          <w:sz w:val="22"/>
          <w:szCs w:val="22"/>
        </w:rPr>
      </w:pPr>
    </w:p>
    <w:p w14:paraId="245A49D8" w14:textId="7DB953C9" w:rsidR="008E445A" w:rsidRPr="00FF4628" w:rsidRDefault="008E445A">
      <w:pPr>
        <w:pStyle w:val="BodyText"/>
        <w:spacing w:line="29" w:lineRule="exact"/>
        <w:ind w:left="116"/>
        <w:rPr>
          <w:sz w:val="22"/>
          <w:szCs w:val="22"/>
        </w:rPr>
      </w:pPr>
    </w:p>
    <w:p w14:paraId="36CFA03D" w14:textId="77777777" w:rsidR="008E445A" w:rsidRPr="00FF4628" w:rsidRDefault="008C23E0" w:rsidP="0019606C">
      <w:pPr>
        <w:pStyle w:val="BodyText"/>
        <w:numPr>
          <w:ilvl w:val="0"/>
          <w:numId w:val="23"/>
        </w:numPr>
        <w:spacing w:before="115"/>
        <w:ind w:right="156"/>
        <w:rPr>
          <w:sz w:val="22"/>
          <w:szCs w:val="22"/>
        </w:rPr>
      </w:pPr>
      <w:r w:rsidRPr="00FF4628">
        <w:rPr>
          <w:sz w:val="22"/>
          <w:szCs w:val="22"/>
        </w:rPr>
        <w:t xml:space="preserve">This document provides a policy statement on the use and management of information in the </w:t>
      </w:r>
      <w:r w:rsidR="00B95618" w:rsidRPr="00FF4628">
        <w:rPr>
          <w:sz w:val="22"/>
          <w:szCs w:val="22"/>
        </w:rPr>
        <w:t>Practice</w:t>
      </w:r>
      <w:r w:rsidRPr="00FF4628">
        <w:rPr>
          <w:sz w:val="22"/>
          <w:szCs w:val="22"/>
        </w:rPr>
        <w:t xml:space="preserve"> and describes the arrangements for providing assurance to the </w:t>
      </w:r>
      <w:r w:rsidR="00B95618" w:rsidRPr="00FF4628">
        <w:rPr>
          <w:sz w:val="22"/>
          <w:szCs w:val="22"/>
        </w:rPr>
        <w:t>Practice</w:t>
      </w:r>
      <w:r w:rsidRPr="00FF4628">
        <w:rPr>
          <w:spacing w:val="59"/>
          <w:sz w:val="22"/>
          <w:szCs w:val="22"/>
        </w:rPr>
        <w:t xml:space="preserve"> </w:t>
      </w:r>
      <w:r w:rsidR="00B95618" w:rsidRPr="00FF4628">
        <w:rPr>
          <w:sz w:val="22"/>
          <w:szCs w:val="22"/>
        </w:rPr>
        <w:t xml:space="preserve">Management Team </w:t>
      </w:r>
      <w:r w:rsidRPr="00FF4628">
        <w:rPr>
          <w:sz w:val="22"/>
          <w:szCs w:val="22"/>
        </w:rPr>
        <w:t>that IG compliance standards are defined and met and IG incidents appropriately managed.</w:t>
      </w:r>
    </w:p>
    <w:p w14:paraId="63EC0552" w14:textId="77777777" w:rsidR="008C23E0" w:rsidRPr="00FF4628" w:rsidRDefault="008C23E0">
      <w:pPr>
        <w:pStyle w:val="BodyText"/>
        <w:spacing w:before="75"/>
        <w:ind w:left="160"/>
        <w:rPr>
          <w:sz w:val="22"/>
          <w:szCs w:val="22"/>
        </w:rPr>
      </w:pPr>
    </w:p>
    <w:p w14:paraId="22B23A07" w14:textId="0C54FD24" w:rsidR="008E445A" w:rsidRPr="00FF4628" w:rsidRDefault="008C23E0" w:rsidP="0019606C">
      <w:pPr>
        <w:pStyle w:val="Heading1"/>
        <w:rPr>
          <w:sz w:val="22"/>
          <w:szCs w:val="22"/>
        </w:rPr>
      </w:pPr>
      <w:bookmarkStart w:id="65" w:name="_Toc30509841"/>
      <w:r w:rsidRPr="00FF4628">
        <w:rPr>
          <w:sz w:val="22"/>
          <w:szCs w:val="22"/>
        </w:rPr>
        <w:t>INTRODUCTION</w:t>
      </w:r>
      <w:bookmarkEnd w:id="65"/>
    </w:p>
    <w:p w14:paraId="337FFFC2" w14:textId="79C6AE81" w:rsidR="003A1003" w:rsidRPr="00FF4628" w:rsidRDefault="003A1003" w:rsidP="003A1003">
      <w:pPr>
        <w:pStyle w:val="Heading1"/>
        <w:rPr>
          <w:sz w:val="22"/>
          <w:szCs w:val="22"/>
        </w:rPr>
      </w:pPr>
    </w:p>
    <w:p w14:paraId="562184C5" w14:textId="77777777" w:rsidR="003A1003" w:rsidRPr="00FF4628" w:rsidRDefault="003A1003" w:rsidP="003A1003">
      <w:pPr>
        <w:pStyle w:val="Heading1"/>
        <w:rPr>
          <w:sz w:val="22"/>
          <w:szCs w:val="22"/>
        </w:rPr>
      </w:pPr>
    </w:p>
    <w:p w14:paraId="128758E8" w14:textId="4DBB9A5E" w:rsidR="008E445A" w:rsidRPr="00FF4628" w:rsidRDefault="008C23E0" w:rsidP="0019606C">
      <w:pPr>
        <w:pStyle w:val="BodyText"/>
        <w:numPr>
          <w:ilvl w:val="0"/>
          <w:numId w:val="23"/>
        </w:numPr>
        <w:spacing w:before="115"/>
        <w:rPr>
          <w:sz w:val="22"/>
          <w:szCs w:val="22"/>
        </w:rPr>
      </w:pPr>
      <w:r w:rsidRPr="00FF4628">
        <w:rPr>
          <w:sz w:val="22"/>
          <w:szCs w:val="22"/>
        </w:rPr>
        <w:t xml:space="preserve">The Data Protection Act 2018 (DPA) and the </w:t>
      </w:r>
      <w:ins w:id="66" w:author="Olivia Binsley (MLCSU)" w:date="2021-09-13T13:01:00Z">
        <w:r w:rsidR="005C444D">
          <w:rPr>
            <w:sz w:val="22"/>
            <w:szCs w:val="22"/>
          </w:rPr>
          <w:t xml:space="preserve">UK </w:t>
        </w:r>
      </w:ins>
      <w:r w:rsidRPr="00FF4628">
        <w:rPr>
          <w:sz w:val="22"/>
          <w:szCs w:val="22"/>
        </w:rPr>
        <w:t>General Data Protection Regulation (</w:t>
      </w:r>
      <w:ins w:id="67" w:author="Olivia Binsley (MLCSU)" w:date="2021-09-13T13:02:00Z">
        <w:r w:rsidR="005C444D">
          <w:rPr>
            <w:sz w:val="22"/>
            <w:szCs w:val="22"/>
          </w:rPr>
          <w:t xml:space="preserve">UK </w:t>
        </w:r>
      </w:ins>
      <w:r w:rsidRPr="00FF4628">
        <w:rPr>
          <w:sz w:val="22"/>
          <w:szCs w:val="22"/>
        </w:rPr>
        <w:t>GDPR)</w:t>
      </w:r>
      <w:r w:rsidR="00DE129E" w:rsidRPr="00FF4628">
        <w:rPr>
          <w:sz w:val="22"/>
          <w:szCs w:val="22"/>
        </w:rPr>
        <w:t xml:space="preserve"> 2016</w:t>
      </w:r>
      <w:r w:rsidRPr="00FF4628">
        <w:rPr>
          <w:sz w:val="22"/>
          <w:szCs w:val="22"/>
        </w:rPr>
        <w:t xml:space="preserve"> impose obligations on the use of all personal data held by </w:t>
      </w:r>
      <w:r w:rsidR="00825312">
        <w:rPr>
          <w:sz w:val="22"/>
          <w:szCs w:val="22"/>
        </w:rPr>
        <w:t xml:space="preserve">Leicester Terrace Health Care Centre </w:t>
      </w:r>
      <w:r w:rsidRPr="00FF4628">
        <w:rPr>
          <w:sz w:val="22"/>
          <w:szCs w:val="22"/>
        </w:rPr>
        <w:t xml:space="preserve">whether it relates to patients and their families, employees, complainants, contractors or any other individual who comes into contact with the organisation. This has implications for every part of the organisation. </w:t>
      </w:r>
      <w:r w:rsidR="00B95618" w:rsidRPr="00FF4628">
        <w:rPr>
          <w:sz w:val="22"/>
          <w:szCs w:val="22"/>
        </w:rPr>
        <w:t>The Practice</w:t>
      </w:r>
      <w:r w:rsidRPr="00FF4628">
        <w:rPr>
          <w:sz w:val="22"/>
          <w:szCs w:val="22"/>
        </w:rPr>
        <w:t xml:space="preserve"> also has a duty to comply with guidance issued by the Department of Health, the NHS Executive, NHS Digital and the NHS Information Governance Alliance the specific requirements NHS Digital Data Security and Protections Assurance Toolkit and guidance issued by professional</w:t>
      </w:r>
      <w:r w:rsidRPr="00FF4628">
        <w:rPr>
          <w:spacing w:val="-8"/>
          <w:sz w:val="22"/>
          <w:szCs w:val="22"/>
        </w:rPr>
        <w:t xml:space="preserve"> </w:t>
      </w:r>
      <w:r w:rsidRPr="00FF4628">
        <w:rPr>
          <w:sz w:val="22"/>
          <w:szCs w:val="22"/>
        </w:rPr>
        <w:t>bodies.</w:t>
      </w:r>
    </w:p>
    <w:p w14:paraId="6D6A699C" w14:textId="77777777" w:rsidR="008E445A" w:rsidRPr="00FF4628" w:rsidRDefault="008E445A">
      <w:pPr>
        <w:pStyle w:val="BodyText"/>
        <w:spacing w:before="10"/>
        <w:rPr>
          <w:sz w:val="22"/>
          <w:szCs w:val="22"/>
        </w:rPr>
      </w:pPr>
    </w:p>
    <w:p w14:paraId="266281C1" w14:textId="097D44BD" w:rsidR="008E445A" w:rsidRPr="00FF4628" w:rsidRDefault="00B95618" w:rsidP="0019606C">
      <w:pPr>
        <w:pStyle w:val="ListParagraph"/>
        <w:numPr>
          <w:ilvl w:val="0"/>
          <w:numId w:val="23"/>
        </w:numPr>
        <w:tabs>
          <w:tab w:val="left" w:pos="880"/>
        </w:tabs>
        <w:spacing w:before="1"/>
        <w:ind w:right="155"/>
      </w:pPr>
      <w:r w:rsidRPr="00FF4628">
        <w:t>The Practice</w:t>
      </w:r>
      <w:r w:rsidR="008C23E0" w:rsidRPr="00FF4628">
        <w:t xml:space="preserve"> and its employees are bound by a legal duty of confidentiality to all patients which can only be set aside to meet an overriding public interest, legal obligation, or similar duty. The DPA and </w:t>
      </w:r>
      <w:ins w:id="68" w:author="Olivia Binsley (MLCSU)" w:date="2021-09-13T13:02:00Z">
        <w:r w:rsidR="00852E94">
          <w:t xml:space="preserve">UK </w:t>
        </w:r>
      </w:ins>
      <w:r w:rsidR="008C23E0" w:rsidRPr="00FF4628">
        <w:t xml:space="preserve">GDPR apply all staff, contractors and volunteers working for the </w:t>
      </w:r>
      <w:r w:rsidRPr="00FF4628">
        <w:t>Practice</w:t>
      </w:r>
      <w:r w:rsidR="008C23E0" w:rsidRPr="00FF4628">
        <w:t xml:space="preserve">. </w:t>
      </w:r>
      <w:r w:rsidR="00825312">
        <w:t xml:space="preserve">Leicester Terrace Health Care Centre </w:t>
      </w:r>
      <w:r w:rsidR="008C23E0" w:rsidRPr="00FF4628">
        <w:t xml:space="preserve">is a Data Controller, as defined in </w:t>
      </w:r>
      <w:r w:rsidR="007A1E14" w:rsidRPr="00FF4628">
        <w:t xml:space="preserve">Article 3 (7) of the </w:t>
      </w:r>
      <w:ins w:id="69" w:author="Olivia Binsley (MLCSU)" w:date="2021-09-13T13:02:00Z">
        <w:r w:rsidR="00852E94">
          <w:t xml:space="preserve">UK </w:t>
        </w:r>
      </w:ins>
      <w:r w:rsidR="007A1E14" w:rsidRPr="00FF4628">
        <w:t>GDPR and Section 1 of the</w:t>
      </w:r>
      <w:r w:rsidR="008C23E0" w:rsidRPr="00FF4628">
        <w:t xml:space="preserve"> </w:t>
      </w:r>
      <w:r w:rsidR="007A1E14" w:rsidRPr="00FF4628">
        <w:t>DPA and</w:t>
      </w:r>
      <w:r w:rsidR="008C23E0" w:rsidRPr="00FF4628">
        <w:t xml:space="preserve"> is obliged to ensure that </w:t>
      </w:r>
      <w:r w:rsidR="007A1E14" w:rsidRPr="00FF4628">
        <w:t>all</w:t>
      </w:r>
      <w:r w:rsidR="008C23E0" w:rsidRPr="00FF4628">
        <w:t xml:space="preserve"> the D</w:t>
      </w:r>
      <w:r w:rsidR="007A1E14" w:rsidRPr="00FF4628">
        <w:t>ata Protection</w:t>
      </w:r>
      <w:r w:rsidR="008C23E0" w:rsidRPr="00FF4628">
        <w:t xml:space="preserve"> requirements are</w:t>
      </w:r>
      <w:r w:rsidR="008C23E0" w:rsidRPr="00FF4628">
        <w:rPr>
          <w:spacing w:val="-31"/>
        </w:rPr>
        <w:t xml:space="preserve"> </w:t>
      </w:r>
      <w:r w:rsidR="008C23E0" w:rsidRPr="00FF4628">
        <w:t>implemented.</w:t>
      </w:r>
      <w:r w:rsidR="007A1E14" w:rsidRPr="00FF4628">
        <w:t xml:space="preserve">  The requirements of Article 5 (1) of the </w:t>
      </w:r>
      <w:ins w:id="70" w:author="Olivia Binsley (MLCSU)" w:date="2021-09-13T13:02:00Z">
        <w:r w:rsidR="00852E94">
          <w:t xml:space="preserve">UK </w:t>
        </w:r>
      </w:ins>
      <w:r w:rsidR="007A1E14" w:rsidRPr="00FF4628">
        <w:t>GDPR and be able to demonstrate compliance with those requirements Article 5(2).</w:t>
      </w:r>
    </w:p>
    <w:p w14:paraId="2C189B29" w14:textId="77777777" w:rsidR="008E445A" w:rsidRPr="00FF4628" w:rsidRDefault="008E445A">
      <w:pPr>
        <w:pStyle w:val="BodyText"/>
        <w:rPr>
          <w:sz w:val="22"/>
          <w:szCs w:val="22"/>
        </w:rPr>
      </w:pPr>
    </w:p>
    <w:p w14:paraId="470549C3" w14:textId="427AD9A7" w:rsidR="007A1E14" w:rsidRPr="00FF4628" w:rsidRDefault="008C23E0" w:rsidP="0019606C">
      <w:pPr>
        <w:pStyle w:val="ListParagraph"/>
        <w:numPr>
          <w:ilvl w:val="0"/>
          <w:numId w:val="23"/>
        </w:numPr>
        <w:tabs>
          <w:tab w:val="left" w:pos="880"/>
        </w:tabs>
        <w:ind w:right="153"/>
      </w:pPr>
      <w:r w:rsidRPr="00FF4628">
        <w:t xml:space="preserve">This policy sets out how </w:t>
      </w:r>
      <w:r w:rsidR="00B95618" w:rsidRPr="00FF4628">
        <w:t>the Practice</w:t>
      </w:r>
      <w:r w:rsidRPr="00FF4628">
        <w:t xml:space="preserve"> meets its legal obligations and requirements under confidentiality, Data Protection and information security standards. The chief requirements outlined in this Policy are based upon the DPA/</w:t>
      </w:r>
      <w:ins w:id="71" w:author="Olivia Binsley (MLCSU)" w:date="2021-09-13T13:02:00Z">
        <w:r w:rsidR="00852E94">
          <w:t xml:space="preserve">UK </w:t>
        </w:r>
      </w:ins>
      <w:r w:rsidRPr="00FF4628">
        <w:t>GDPR, which is the central piece of legislation covering security and confidentiality of personal</w:t>
      </w:r>
      <w:r w:rsidRPr="00FF4628">
        <w:rPr>
          <w:spacing w:val="-40"/>
        </w:rPr>
        <w:t xml:space="preserve"> </w:t>
      </w:r>
      <w:r w:rsidRPr="00FF4628">
        <w:t>information.</w:t>
      </w:r>
    </w:p>
    <w:p w14:paraId="5A127547" w14:textId="77777777" w:rsidR="008E445A" w:rsidRPr="00FF4628" w:rsidRDefault="008E445A">
      <w:pPr>
        <w:pStyle w:val="BodyText"/>
        <w:spacing w:before="7"/>
        <w:rPr>
          <w:sz w:val="22"/>
          <w:szCs w:val="22"/>
        </w:rPr>
      </w:pPr>
    </w:p>
    <w:p w14:paraId="112A0587" w14:textId="77777777" w:rsidR="008E445A" w:rsidRPr="00FF4628" w:rsidRDefault="008C23E0" w:rsidP="0019606C">
      <w:pPr>
        <w:pStyle w:val="Heading1"/>
        <w:rPr>
          <w:sz w:val="22"/>
          <w:szCs w:val="22"/>
        </w:rPr>
      </w:pPr>
      <w:bookmarkStart w:id="72" w:name="_Toc30509842"/>
      <w:r w:rsidRPr="00FF4628">
        <w:rPr>
          <w:sz w:val="22"/>
          <w:szCs w:val="22"/>
        </w:rPr>
        <w:t>POLICY</w:t>
      </w:r>
      <w:r w:rsidRPr="00FF4628">
        <w:rPr>
          <w:spacing w:val="-17"/>
          <w:sz w:val="22"/>
          <w:szCs w:val="22"/>
        </w:rPr>
        <w:t xml:space="preserve"> </w:t>
      </w:r>
      <w:r w:rsidRPr="00FF4628">
        <w:rPr>
          <w:sz w:val="22"/>
          <w:szCs w:val="22"/>
        </w:rPr>
        <w:t>AIMS</w:t>
      </w:r>
      <w:bookmarkEnd w:id="72"/>
    </w:p>
    <w:p w14:paraId="1422D2A1" w14:textId="5A58EFBE" w:rsidR="008E445A" w:rsidRPr="00FF4628" w:rsidRDefault="008E445A">
      <w:pPr>
        <w:pStyle w:val="BodyText"/>
        <w:spacing w:line="29" w:lineRule="exact"/>
        <w:ind w:left="116"/>
        <w:rPr>
          <w:sz w:val="22"/>
          <w:szCs w:val="22"/>
        </w:rPr>
      </w:pPr>
    </w:p>
    <w:p w14:paraId="16F72203" w14:textId="77777777" w:rsidR="008E445A" w:rsidRPr="00FF4628" w:rsidRDefault="008E445A">
      <w:pPr>
        <w:pStyle w:val="BodyText"/>
        <w:rPr>
          <w:b/>
          <w:sz w:val="22"/>
          <w:szCs w:val="22"/>
        </w:rPr>
      </w:pPr>
    </w:p>
    <w:p w14:paraId="21E0976C" w14:textId="77777777" w:rsidR="008E445A" w:rsidRPr="00FF4628" w:rsidRDefault="008E445A">
      <w:pPr>
        <w:pStyle w:val="BodyText"/>
        <w:spacing w:before="5"/>
        <w:rPr>
          <w:b/>
          <w:sz w:val="22"/>
          <w:szCs w:val="22"/>
        </w:rPr>
      </w:pPr>
    </w:p>
    <w:p w14:paraId="401DC4E7" w14:textId="37883D49" w:rsidR="008E445A" w:rsidRPr="00FF4628" w:rsidRDefault="008C23E0" w:rsidP="0019606C">
      <w:pPr>
        <w:pStyle w:val="ListParagraph"/>
        <w:numPr>
          <w:ilvl w:val="0"/>
          <w:numId w:val="23"/>
        </w:numPr>
        <w:tabs>
          <w:tab w:val="left" w:pos="880"/>
        </w:tabs>
        <w:spacing w:before="92"/>
        <w:ind w:right="155"/>
        <w:jc w:val="both"/>
      </w:pPr>
      <w:r w:rsidRPr="00FF4628">
        <w:t xml:space="preserve">This Data Protection Policy (the Policy) aims to ensure that </w:t>
      </w:r>
      <w:r w:rsidR="00825312">
        <w:t xml:space="preserve">Leicester Terrace Health Care Centre </w:t>
      </w:r>
      <w:r w:rsidRPr="00FF4628">
        <w:t xml:space="preserve">(the </w:t>
      </w:r>
      <w:r w:rsidR="00B95618" w:rsidRPr="00FF4628">
        <w:t>Practice</w:t>
      </w:r>
      <w:r w:rsidRPr="00FF4628">
        <w:t xml:space="preserve">) meets its legal obligations and NHS requirements concerning confidentiality and information security standards. The requirements within the Policy are primarily based upon </w:t>
      </w:r>
      <w:r w:rsidR="00DE129E" w:rsidRPr="00FF4628">
        <w:t xml:space="preserve">The Data Protection Act 2018 (DPA) and the </w:t>
      </w:r>
      <w:ins w:id="73" w:author="Olivia Binsley (MLCSU)" w:date="2021-09-13T13:02:00Z">
        <w:r w:rsidR="00852E94">
          <w:t xml:space="preserve">UK </w:t>
        </w:r>
      </w:ins>
      <w:r w:rsidR="00DE129E" w:rsidRPr="00FF4628">
        <w:t>General Data Protection Regulation (</w:t>
      </w:r>
      <w:ins w:id="74" w:author="Olivia Binsley (MLCSU)" w:date="2021-09-13T13:02:00Z">
        <w:r w:rsidR="00852E94">
          <w:t xml:space="preserve">UK </w:t>
        </w:r>
      </w:ins>
      <w:r w:rsidR="00DE129E" w:rsidRPr="00FF4628">
        <w:t xml:space="preserve">GDPR) 2016 </w:t>
      </w:r>
      <w:r w:rsidRPr="00FF4628">
        <w:t xml:space="preserve">that </w:t>
      </w:r>
      <w:r w:rsidR="00DE129E" w:rsidRPr="00FF4628">
        <w:t>are</w:t>
      </w:r>
      <w:r w:rsidRPr="00FF4628">
        <w:t xml:space="preserve"> key piece</w:t>
      </w:r>
      <w:r w:rsidR="00DE129E" w:rsidRPr="00FF4628">
        <w:t>s</w:t>
      </w:r>
      <w:r w:rsidRPr="00FF4628">
        <w:t xml:space="preserve"> of legislation covering security and confidentiality of personal</w:t>
      </w:r>
      <w:r w:rsidRPr="00FF4628">
        <w:rPr>
          <w:spacing w:val="-11"/>
        </w:rPr>
        <w:t xml:space="preserve"> </w:t>
      </w:r>
      <w:r w:rsidRPr="00FF4628">
        <w:t>information.</w:t>
      </w:r>
    </w:p>
    <w:p w14:paraId="5117B45F" w14:textId="77777777" w:rsidR="008E445A" w:rsidRPr="00FF4628" w:rsidRDefault="008E445A">
      <w:pPr>
        <w:pStyle w:val="BodyText"/>
        <w:spacing w:before="6"/>
        <w:rPr>
          <w:sz w:val="22"/>
          <w:szCs w:val="22"/>
        </w:rPr>
      </w:pPr>
    </w:p>
    <w:p w14:paraId="156F9447" w14:textId="1B745E78" w:rsidR="008E445A" w:rsidRPr="00FF4628" w:rsidRDefault="008C23E0" w:rsidP="0019606C">
      <w:pPr>
        <w:pStyle w:val="Heading1"/>
        <w:rPr>
          <w:sz w:val="22"/>
          <w:szCs w:val="22"/>
        </w:rPr>
      </w:pPr>
      <w:bookmarkStart w:id="75" w:name="_Toc30509843"/>
      <w:r w:rsidRPr="00FF4628">
        <w:rPr>
          <w:sz w:val="22"/>
          <w:szCs w:val="22"/>
        </w:rPr>
        <w:t>POLICY</w:t>
      </w:r>
      <w:r w:rsidRPr="00FF4628">
        <w:rPr>
          <w:spacing w:val="-21"/>
          <w:sz w:val="22"/>
          <w:szCs w:val="22"/>
        </w:rPr>
        <w:t xml:space="preserve"> </w:t>
      </w:r>
      <w:r w:rsidRPr="00FF4628">
        <w:rPr>
          <w:sz w:val="22"/>
          <w:szCs w:val="22"/>
        </w:rPr>
        <w:t>SCOPE</w:t>
      </w:r>
      <w:bookmarkEnd w:id="75"/>
    </w:p>
    <w:p w14:paraId="7498339E" w14:textId="77777777" w:rsidR="008E445A" w:rsidRPr="00FF4628" w:rsidRDefault="008E445A">
      <w:pPr>
        <w:pStyle w:val="BodyText"/>
        <w:rPr>
          <w:b/>
          <w:sz w:val="22"/>
          <w:szCs w:val="22"/>
        </w:rPr>
      </w:pPr>
    </w:p>
    <w:p w14:paraId="0E012DB6" w14:textId="77777777" w:rsidR="008E445A" w:rsidRPr="00FF4628" w:rsidRDefault="008E445A">
      <w:pPr>
        <w:pStyle w:val="BodyText"/>
        <w:spacing w:before="11"/>
        <w:rPr>
          <w:b/>
          <w:sz w:val="22"/>
          <w:szCs w:val="22"/>
        </w:rPr>
      </w:pPr>
    </w:p>
    <w:p w14:paraId="5E435597" w14:textId="77777777" w:rsidR="008E445A" w:rsidRPr="00FF4628" w:rsidRDefault="008C23E0" w:rsidP="0019606C">
      <w:pPr>
        <w:pStyle w:val="ListParagraph"/>
        <w:numPr>
          <w:ilvl w:val="0"/>
          <w:numId w:val="23"/>
        </w:numPr>
        <w:tabs>
          <w:tab w:val="left" w:pos="879"/>
          <w:tab w:val="left" w:pos="880"/>
        </w:tabs>
        <w:ind w:right="156"/>
      </w:pPr>
      <w:r w:rsidRPr="00FF4628">
        <w:t xml:space="preserve">This policy covers all forms of information held by the </w:t>
      </w:r>
      <w:r w:rsidR="00B95618" w:rsidRPr="00FF4628">
        <w:t>Practice</w:t>
      </w:r>
      <w:r w:rsidRPr="00FF4628">
        <w:t>, including (but not limited</w:t>
      </w:r>
      <w:r w:rsidRPr="00FF4628">
        <w:rPr>
          <w:spacing w:val="-5"/>
        </w:rPr>
        <w:t xml:space="preserve"> </w:t>
      </w:r>
      <w:r w:rsidRPr="00FF4628">
        <w:t>to):</w:t>
      </w:r>
    </w:p>
    <w:p w14:paraId="58375DB7" w14:textId="77777777" w:rsidR="008E445A" w:rsidRPr="00FF4628" w:rsidRDefault="008E445A">
      <w:pPr>
        <w:pStyle w:val="BodyText"/>
        <w:spacing w:before="4"/>
        <w:rPr>
          <w:sz w:val="22"/>
          <w:szCs w:val="22"/>
        </w:rPr>
      </w:pPr>
    </w:p>
    <w:p w14:paraId="5F1329D8" w14:textId="77777777" w:rsidR="008E445A" w:rsidRPr="00FF4628" w:rsidRDefault="008C23E0" w:rsidP="0019606C">
      <w:pPr>
        <w:pStyle w:val="ListParagraph"/>
        <w:numPr>
          <w:ilvl w:val="2"/>
          <w:numId w:val="23"/>
        </w:numPr>
        <w:tabs>
          <w:tab w:val="left" w:pos="1752"/>
        </w:tabs>
        <w:spacing w:before="1"/>
      </w:pPr>
      <w:r w:rsidRPr="00FF4628">
        <w:t>Information about members of the</w:t>
      </w:r>
      <w:r w:rsidRPr="00FF4628">
        <w:rPr>
          <w:spacing w:val="-21"/>
        </w:rPr>
        <w:t xml:space="preserve"> </w:t>
      </w:r>
      <w:r w:rsidRPr="00FF4628">
        <w:t>public</w:t>
      </w:r>
    </w:p>
    <w:p w14:paraId="7D3920AD" w14:textId="77777777" w:rsidR="008E445A" w:rsidRPr="00FF4628" w:rsidRDefault="00B95618" w:rsidP="0019606C">
      <w:pPr>
        <w:pStyle w:val="ListParagraph"/>
        <w:numPr>
          <w:ilvl w:val="2"/>
          <w:numId w:val="23"/>
        </w:numPr>
        <w:tabs>
          <w:tab w:val="left" w:pos="1752"/>
        </w:tabs>
      </w:pPr>
      <w:r w:rsidRPr="00FF4628">
        <w:t>Non-Practice</w:t>
      </w:r>
      <w:r w:rsidR="008C23E0" w:rsidRPr="00FF4628">
        <w:t xml:space="preserve"> employees on </w:t>
      </w:r>
      <w:r w:rsidRPr="00FF4628">
        <w:t>Practice</w:t>
      </w:r>
      <w:r w:rsidR="008C23E0" w:rsidRPr="00FF4628">
        <w:rPr>
          <w:spacing w:val="-16"/>
        </w:rPr>
        <w:t xml:space="preserve"> </w:t>
      </w:r>
      <w:r w:rsidR="008C23E0" w:rsidRPr="00FF4628">
        <w:t>premises</w:t>
      </w:r>
    </w:p>
    <w:p w14:paraId="13A78B8E" w14:textId="77777777" w:rsidR="007A1E14" w:rsidRPr="00FF4628" w:rsidRDefault="008C23E0" w:rsidP="0019606C">
      <w:pPr>
        <w:pStyle w:val="ListParagraph"/>
        <w:numPr>
          <w:ilvl w:val="2"/>
          <w:numId w:val="23"/>
        </w:numPr>
        <w:tabs>
          <w:tab w:val="left" w:pos="1752"/>
        </w:tabs>
        <w:spacing w:before="75"/>
      </w:pPr>
      <w:r w:rsidRPr="00FF4628">
        <w:t>Staff and Personnel</w:t>
      </w:r>
      <w:r w:rsidRPr="00FF4628">
        <w:rPr>
          <w:spacing w:val="-16"/>
        </w:rPr>
        <w:t xml:space="preserve"> </w:t>
      </w:r>
      <w:r w:rsidRPr="00FF4628">
        <w:t>information</w:t>
      </w:r>
    </w:p>
    <w:p w14:paraId="1DA1800F" w14:textId="77777777" w:rsidR="008E445A" w:rsidRPr="00FF4628" w:rsidRDefault="008C23E0" w:rsidP="0019606C">
      <w:pPr>
        <w:pStyle w:val="ListParagraph"/>
        <w:numPr>
          <w:ilvl w:val="2"/>
          <w:numId w:val="23"/>
        </w:numPr>
        <w:tabs>
          <w:tab w:val="left" w:pos="1752"/>
        </w:tabs>
        <w:spacing w:before="75"/>
      </w:pPr>
      <w:r w:rsidRPr="00FF4628">
        <w:t>Organisational, business and operational</w:t>
      </w:r>
      <w:r w:rsidRPr="00FF4628">
        <w:rPr>
          <w:spacing w:val="-29"/>
        </w:rPr>
        <w:t xml:space="preserve"> </w:t>
      </w:r>
      <w:r w:rsidRPr="00FF4628">
        <w:t>information</w:t>
      </w:r>
    </w:p>
    <w:p w14:paraId="57BA7F23" w14:textId="77777777" w:rsidR="008E445A" w:rsidRPr="00FF4628" w:rsidRDefault="008E445A">
      <w:pPr>
        <w:pStyle w:val="BodyText"/>
        <w:spacing w:before="4"/>
        <w:rPr>
          <w:sz w:val="22"/>
          <w:szCs w:val="22"/>
        </w:rPr>
      </w:pPr>
    </w:p>
    <w:p w14:paraId="28AC4AB1" w14:textId="5D02AC2A" w:rsidR="008E445A" w:rsidRPr="00FF4628" w:rsidRDefault="008C23E0" w:rsidP="000A1121">
      <w:pPr>
        <w:pStyle w:val="BodyText"/>
        <w:ind w:left="720"/>
        <w:rPr>
          <w:sz w:val="22"/>
          <w:szCs w:val="22"/>
        </w:rPr>
      </w:pPr>
      <w:r w:rsidRPr="00FF4628">
        <w:rPr>
          <w:sz w:val="22"/>
          <w:szCs w:val="22"/>
        </w:rPr>
        <w:t xml:space="preserve">This policy applies to all </w:t>
      </w:r>
      <w:r w:rsidR="00B95618" w:rsidRPr="00FF4628">
        <w:rPr>
          <w:sz w:val="22"/>
          <w:szCs w:val="22"/>
        </w:rPr>
        <w:t>Practice</w:t>
      </w:r>
      <w:r w:rsidRPr="00FF4628">
        <w:rPr>
          <w:sz w:val="22"/>
          <w:szCs w:val="22"/>
        </w:rPr>
        <w:t xml:space="preserve"> employees and third parties responsible for the delivery of contracted NHS services on behalf of the organisation.</w:t>
      </w:r>
    </w:p>
    <w:p w14:paraId="4A93BE52" w14:textId="77777777" w:rsidR="003A1003" w:rsidRPr="00FF4628" w:rsidRDefault="003A1003">
      <w:pPr>
        <w:pStyle w:val="BodyText"/>
        <w:ind w:left="880"/>
        <w:rPr>
          <w:sz w:val="22"/>
          <w:szCs w:val="22"/>
        </w:rPr>
      </w:pPr>
    </w:p>
    <w:p w14:paraId="74BA2E22" w14:textId="77777777" w:rsidR="008E445A" w:rsidRPr="00FF4628" w:rsidRDefault="008E445A">
      <w:pPr>
        <w:pStyle w:val="BodyText"/>
        <w:rPr>
          <w:sz w:val="22"/>
          <w:szCs w:val="22"/>
        </w:rPr>
      </w:pPr>
    </w:p>
    <w:p w14:paraId="2588B348" w14:textId="6D34BE45" w:rsidR="008E445A" w:rsidRPr="00FF4628" w:rsidRDefault="008C23E0" w:rsidP="0019606C">
      <w:pPr>
        <w:pStyle w:val="Heading1"/>
        <w:rPr>
          <w:sz w:val="22"/>
          <w:szCs w:val="22"/>
        </w:rPr>
      </w:pPr>
      <w:bookmarkStart w:id="76" w:name="_Toc30509844"/>
      <w:r w:rsidRPr="00FF4628">
        <w:rPr>
          <w:sz w:val="22"/>
          <w:szCs w:val="22"/>
        </w:rPr>
        <w:t>DEFINITIONS</w:t>
      </w:r>
      <w:bookmarkEnd w:id="76"/>
    </w:p>
    <w:p w14:paraId="08529E69" w14:textId="77777777" w:rsidR="008E445A" w:rsidRPr="00FF4628" w:rsidRDefault="008E445A">
      <w:pPr>
        <w:pStyle w:val="BodyText"/>
        <w:rPr>
          <w:b/>
          <w:sz w:val="22"/>
          <w:szCs w:val="22"/>
        </w:rPr>
      </w:pPr>
    </w:p>
    <w:p w14:paraId="6493E009" w14:textId="77777777" w:rsidR="008E445A" w:rsidRPr="00FF4628" w:rsidRDefault="008E445A">
      <w:pPr>
        <w:pStyle w:val="BodyText"/>
        <w:spacing w:before="11"/>
        <w:rPr>
          <w:b/>
          <w:sz w:val="22"/>
          <w:szCs w:val="22"/>
        </w:rPr>
      </w:pPr>
    </w:p>
    <w:p w14:paraId="18069476" w14:textId="5EA957F8" w:rsidR="008E445A" w:rsidRPr="00FF4628" w:rsidRDefault="008C23E0" w:rsidP="000A1121">
      <w:pPr>
        <w:pStyle w:val="ListParagraph"/>
        <w:tabs>
          <w:tab w:val="left" w:pos="880"/>
        </w:tabs>
        <w:ind w:left="720" w:right="154" w:firstLine="0"/>
      </w:pPr>
      <w:bookmarkStart w:id="77" w:name="_Toc30509845"/>
      <w:r w:rsidRPr="00FF4628">
        <w:rPr>
          <w:rStyle w:val="Heading2Char"/>
          <w:rFonts w:ascii="Arial" w:hAnsi="Arial" w:cs="Arial"/>
          <w:sz w:val="22"/>
          <w:szCs w:val="22"/>
        </w:rPr>
        <w:t>Information Governance (IG);</w:t>
      </w:r>
      <w:bookmarkEnd w:id="77"/>
      <w:r w:rsidRPr="00FF4628">
        <w:rPr>
          <w:rStyle w:val="Heading2Char"/>
          <w:rFonts w:ascii="Arial" w:hAnsi="Arial" w:cs="Arial"/>
          <w:sz w:val="22"/>
          <w:szCs w:val="22"/>
        </w:rPr>
        <w:t xml:space="preserve"> </w:t>
      </w:r>
      <w:r w:rsidRPr="00FF4628">
        <w:t xml:space="preserve">IG is the organisational practice of managing information from its creation to final disposal in compliance with all relevant information rights legislation. IG is focused on ensuring that standards and services are introduced to ensure that </w:t>
      </w:r>
      <w:del w:id="78" w:author="Olivia Binsley (MLCSU)" w:date="2021-09-13T13:03:00Z">
        <w:r w:rsidR="00B95618" w:rsidRPr="00FF4628" w:rsidDel="00A16D29">
          <w:delText>Practice</w:delText>
        </w:r>
        <w:r w:rsidRPr="00FF4628" w:rsidDel="00A16D29">
          <w:delText xml:space="preserve"> </w:delText>
        </w:r>
      </w:del>
      <w:ins w:id="79" w:author="Olivia Binsley (MLCSU)" w:date="2021-09-13T13:03:00Z">
        <w:r w:rsidR="00A16D29">
          <w:t xml:space="preserve">personal </w:t>
        </w:r>
        <w:r w:rsidR="00286BC6">
          <w:t>confidential data</w:t>
        </w:r>
      </w:ins>
      <w:del w:id="80" w:author="Olivia Binsley (MLCSU)" w:date="2021-09-13T13:03:00Z">
        <w:r w:rsidRPr="00FF4628" w:rsidDel="00286BC6">
          <w:delText>information</w:delText>
        </w:r>
      </w:del>
      <w:r w:rsidRPr="00FF4628">
        <w:t xml:space="preserve"> is managed securely, compliant with legislation and available for access by both staff and external parties, including the public and</w:t>
      </w:r>
      <w:r w:rsidRPr="00FF4628">
        <w:rPr>
          <w:spacing w:val="-19"/>
        </w:rPr>
        <w:t xml:space="preserve"> </w:t>
      </w:r>
      <w:r w:rsidRPr="00FF4628">
        <w:t>regulators.</w:t>
      </w:r>
    </w:p>
    <w:p w14:paraId="4F7A2884" w14:textId="77777777" w:rsidR="008E445A" w:rsidRPr="00FF4628" w:rsidRDefault="008E445A">
      <w:pPr>
        <w:pStyle w:val="BodyText"/>
        <w:spacing w:before="11"/>
        <w:rPr>
          <w:sz w:val="22"/>
          <w:szCs w:val="22"/>
        </w:rPr>
      </w:pPr>
    </w:p>
    <w:p w14:paraId="1C712BE5" w14:textId="5EF22898" w:rsidR="008E445A" w:rsidRPr="00FF4628" w:rsidRDefault="007A1E14" w:rsidP="000A1121">
      <w:pPr>
        <w:pStyle w:val="ListParagraph"/>
        <w:tabs>
          <w:tab w:val="left" w:pos="880"/>
        </w:tabs>
        <w:ind w:left="720" w:right="156" w:firstLine="0"/>
      </w:pPr>
      <w:bookmarkStart w:id="81" w:name="_Toc30509846"/>
      <w:r w:rsidRPr="00FF4628">
        <w:rPr>
          <w:rStyle w:val="Heading2Char"/>
          <w:rFonts w:ascii="Arial" w:hAnsi="Arial" w:cs="Arial"/>
          <w:sz w:val="22"/>
          <w:szCs w:val="22"/>
        </w:rPr>
        <w:t>Data Security and Protections Toolkit</w:t>
      </w:r>
      <w:r w:rsidR="008C23E0" w:rsidRPr="00FF4628">
        <w:rPr>
          <w:rStyle w:val="Heading2Char"/>
          <w:rFonts w:ascii="Arial" w:hAnsi="Arial" w:cs="Arial"/>
          <w:sz w:val="22"/>
          <w:szCs w:val="22"/>
        </w:rPr>
        <w:t>;</w:t>
      </w:r>
      <w:bookmarkEnd w:id="81"/>
      <w:r w:rsidR="008C23E0" w:rsidRPr="00FF4628">
        <w:rPr>
          <w:b/>
        </w:rPr>
        <w:t xml:space="preserve"> </w:t>
      </w:r>
      <w:r w:rsidR="008C23E0" w:rsidRPr="00FF4628">
        <w:t xml:space="preserve">The </w:t>
      </w:r>
      <w:r w:rsidRPr="00FF4628">
        <w:t>assessment toolkits are</w:t>
      </w:r>
      <w:r w:rsidR="008C23E0" w:rsidRPr="00FF4628">
        <w:t xml:space="preserve"> supported by both </w:t>
      </w:r>
      <w:r w:rsidRPr="00FF4628">
        <w:t>NHS Digital</w:t>
      </w:r>
      <w:r w:rsidR="008C23E0" w:rsidRPr="00FF4628">
        <w:t xml:space="preserve"> and NHS England and </w:t>
      </w:r>
      <w:r w:rsidRPr="00FF4628">
        <w:t>are</w:t>
      </w:r>
      <w:r w:rsidR="008C23E0" w:rsidRPr="00FF4628">
        <w:t xml:space="preserve"> self-assessment tool for </w:t>
      </w:r>
      <w:r w:rsidR="00B95618" w:rsidRPr="00FF4628">
        <w:t>Practice</w:t>
      </w:r>
      <w:r w:rsidR="008C23E0" w:rsidRPr="00FF4628">
        <w:t>s which incorporates a knowledge base and guidance all aspects of IG. The IGT</w:t>
      </w:r>
      <w:r w:rsidRPr="00FF4628">
        <w:t>/DS&amp;P</w:t>
      </w:r>
      <w:r w:rsidR="008C23E0" w:rsidRPr="00FF4628">
        <w:t xml:space="preserve"> is updated annually to reflect new NHS guidance, legislation and NHS Codes of</w:t>
      </w:r>
      <w:r w:rsidR="008C23E0" w:rsidRPr="00FF4628">
        <w:rPr>
          <w:spacing w:val="-17"/>
        </w:rPr>
        <w:t xml:space="preserve"> </w:t>
      </w:r>
      <w:r w:rsidR="008C23E0" w:rsidRPr="00FF4628">
        <w:t>Practice.</w:t>
      </w:r>
    </w:p>
    <w:p w14:paraId="3CAD9ECC" w14:textId="5749804D" w:rsidR="007A1E14" w:rsidRPr="00FF4628" w:rsidRDefault="007A1E14" w:rsidP="007A1E14">
      <w:pPr>
        <w:pStyle w:val="ListParagraph"/>
      </w:pPr>
    </w:p>
    <w:p w14:paraId="39CBEA8E" w14:textId="77777777" w:rsidR="00DE129E" w:rsidRPr="00FF4628" w:rsidRDefault="00DE129E" w:rsidP="007A1E14">
      <w:pPr>
        <w:pStyle w:val="ListParagraph"/>
      </w:pPr>
    </w:p>
    <w:p w14:paraId="1FB36A3F" w14:textId="75725014" w:rsidR="008E445A" w:rsidRPr="00FF4628" w:rsidRDefault="008E445A">
      <w:pPr>
        <w:pStyle w:val="BodyText"/>
        <w:spacing w:before="11"/>
        <w:rPr>
          <w:sz w:val="22"/>
          <w:szCs w:val="22"/>
        </w:rPr>
      </w:pPr>
    </w:p>
    <w:p w14:paraId="3D76FE29" w14:textId="19013E24" w:rsidR="009704CE" w:rsidRPr="00FF4628" w:rsidRDefault="009704CE">
      <w:pPr>
        <w:pStyle w:val="BodyText"/>
        <w:spacing w:before="11"/>
        <w:rPr>
          <w:sz w:val="22"/>
          <w:szCs w:val="22"/>
        </w:rPr>
      </w:pPr>
    </w:p>
    <w:p w14:paraId="5FB9BD59" w14:textId="77777777" w:rsidR="009704CE" w:rsidRPr="00FF4628" w:rsidRDefault="009704CE">
      <w:pPr>
        <w:pStyle w:val="BodyText"/>
        <w:spacing w:before="11"/>
        <w:rPr>
          <w:sz w:val="22"/>
          <w:szCs w:val="22"/>
        </w:rPr>
      </w:pPr>
    </w:p>
    <w:p w14:paraId="40FFA8C3" w14:textId="08578984" w:rsidR="008E445A" w:rsidRPr="00FF4628" w:rsidRDefault="008C23E0" w:rsidP="000A1121">
      <w:pPr>
        <w:tabs>
          <w:tab w:val="left" w:pos="880"/>
        </w:tabs>
        <w:ind w:left="720" w:right="155"/>
      </w:pPr>
      <w:bookmarkStart w:id="82" w:name="_Toc30509847"/>
      <w:r w:rsidRPr="00FF4628">
        <w:rPr>
          <w:rStyle w:val="Heading2Char"/>
          <w:rFonts w:ascii="Arial" w:hAnsi="Arial" w:cs="Arial"/>
          <w:sz w:val="22"/>
          <w:szCs w:val="22"/>
        </w:rPr>
        <w:t>Senior Information Risk Owner (SIRO)</w:t>
      </w:r>
      <w:bookmarkEnd w:id="82"/>
      <w:r w:rsidRPr="00FF4628">
        <w:t>;</w:t>
      </w:r>
      <w:r w:rsidRPr="00FF4628">
        <w:rPr>
          <w:b/>
        </w:rPr>
        <w:t xml:space="preserve"> </w:t>
      </w:r>
      <w:r w:rsidRPr="00FF4628">
        <w:t xml:space="preserve">The SIRO takes ownership of the </w:t>
      </w:r>
      <w:r w:rsidR="00B95618" w:rsidRPr="00FF4628">
        <w:t>practice</w:t>
      </w:r>
      <w:r w:rsidRPr="00FF4628">
        <w:t xml:space="preserve">’s information </w:t>
      </w:r>
      <w:del w:id="83" w:author="Olivia Binsley (MLCSU)" w:date="2021-09-13T13:15:00Z">
        <w:r w:rsidRPr="00FF4628" w:rsidDel="003726D9">
          <w:delText xml:space="preserve"> </w:delText>
        </w:r>
      </w:del>
      <w:r w:rsidRPr="00FF4628">
        <w:t xml:space="preserve">risk policy and acts as an advocate for information risk on </w:t>
      </w:r>
      <w:r w:rsidR="00B95618" w:rsidRPr="00FF4628">
        <w:t>behalf of the Practice</w:t>
      </w:r>
      <w:r w:rsidRPr="00FF4628">
        <w:t xml:space="preserve"> who is also the Senior Information Risk Officer. The SIRO for the </w:t>
      </w:r>
      <w:r w:rsidR="00B95618" w:rsidRPr="00FF4628">
        <w:t>Practice</w:t>
      </w:r>
      <w:r w:rsidRPr="00FF4628">
        <w:t xml:space="preserve"> is the </w:t>
      </w:r>
      <w:r w:rsidR="00B95618" w:rsidRPr="00FF4628">
        <w:t>[</w:t>
      </w:r>
      <w:commentRangeStart w:id="84"/>
      <w:r w:rsidR="00B95618" w:rsidRPr="00FF4628">
        <w:t>Name of SIRO</w:t>
      </w:r>
      <w:commentRangeEnd w:id="84"/>
      <w:ins w:id="85" w:author="Robin Teall" w:date="2022-03-23T10:37:00Z">
        <w:r w:rsidR="00372071">
          <w:t>Sue Hart</w:t>
        </w:r>
      </w:ins>
      <w:r w:rsidR="003726D9">
        <w:rPr>
          <w:rStyle w:val="CommentReference"/>
        </w:rPr>
        <w:commentReference w:id="84"/>
      </w:r>
      <w:r w:rsidR="00B95618" w:rsidRPr="00FF4628">
        <w:t>]</w:t>
      </w:r>
      <w:r w:rsidRPr="00FF4628">
        <w:t>.</w:t>
      </w:r>
    </w:p>
    <w:p w14:paraId="2AFA0B52" w14:textId="77777777" w:rsidR="008E445A" w:rsidRPr="00FF4628" w:rsidRDefault="008E445A">
      <w:pPr>
        <w:pStyle w:val="BodyText"/>
        <w:spacing w:before="11"/>
        <w:rPr>
          <w:sz w:val="22"/>
          <w:szCs w:val="22"/>
        </w:rPr>
      </w:pPr>
    </w:p>
    <w:p w14:paraId="55911165" w14:textId="0AFEC17C" w:rsidR="008E445A" w:rsidRPr="00FF4628" w:rsidRDefault="008C23E0" w:rsidP="000A1121">
      <w:pPr>
        <w:pStyle w:val="ListParagraph"/>
        <w:tabs>
          <w:tab w:val="left" w:pos="879"/>
          <w:tab w:val="left" w:pos="880"/>
        </w:tabs>
        <w:ind w:left="720" w:right="189" w:firstLine="0"/>
      </w:pPr>
      <w:bookmarkStart w:id="86" w:name="_Toc30509848"/>
      <w:r w:rsidRPr="00FF4628">
        <w:rPr>
          <w:rStyle w:val="Heading2Char"/>
          <w:rFonts w:ascii="Arial" w:hAnsi="Arial" w:cs="Arial"/>
          <w:sz w:val="22"/>
          <w:szCs w:val="22"/>
        </w:rPr>
        <w:t>Caldicott Guardian</w:t>
      </w:r>
      <w:bookmarkEnd w:id="86"/>
      <w:r w:rsidRPr="00FF4628">
        <w:rPr>
          <w:b/>
        </w:rPr>
        <w:t xml:space="preserve">; </w:t>
      </w:r>
      <w:r w:rsidRPr="00FF4628">
        <w:t xml:space="preserve">The </w:t>
      </w:r>
      <w:r w:rsidR="00B95618" w:rsidRPr="00FF4628">
        <w:t>Practice</w:t>
      </w:r>
      <w:r w:rsidRPr="00FF4628">
        <w:t xml:space="preserve">’s Caldicott Guardian has a particular responsibility for reflecting patients’ interests regarding the use of patient identifiable information. They are responsible for ensuring patient identifiable information is shared in an appropriate and secure manner. </w:t>
      </w:r>
      <w:r w:rsidR="004A52AA" w:rsidRPr="00FF4628">
        <w:t>T</w:t>
      </w:r>
      <w:r w:rsidRPr="00FF4628">
        <w:t xml:space="preserve">he Caldicott Guardian is the </w:t>
      </w:r>
      <w:r w:rsidR="004A52AA" w:rsidRPr="00FF4628">
        <w:t>[</w:t>
      </w:r>
      <w:commentRangeStart w:id="87"/>
      <w:r w:rsidR="004A52AA" w:rsidRPr="00FF4628">
        <w:t>name of CG</w:t>
      </w:r>
      <w:commentRangeEnd w:id="87"/>
      <w:r w:rsidR="003726D9">
        <w:rPr>
          <w:rStyle w:val="CommentReference"/>
        </w:rPr>
        <w:commentReference w:id="87"/>
      </w:r>
      <w:ins w:id="88" w:author="Robin Teall" w:date="2022-03-23T10:37:00Z">
        <w:r w:rsidR="00372071" w:rsidRPr="00372071">
          <w:rPr>
            <w:b/>
          </w:rPr>
          <w:t xml:space="preserve"> </w:t>
        </w:r>
        <w:r w:rsidR="00372071">
          <w:rPr>
            <w:b/>
          </w:rPr>
          <w:t>Dr. Hiten Kanani</w:t>
        </w:r>
      </w:ins>
      <w:r w:rsidR="004A52AA" w:rsidRPr="00FF4628">
        <w:t>]</w:t>
      </w:r>
      <w:r w:rsidRPr="00FF4628">
        <w:t>.</w:t>
      </w:r>
    </w:p>
    <w:p w14:paraId="395529E8" w14:textId="77777777" w:rsidR="008E445A" w:rsidRPr="00FF4628" w:rsidRDefault="008E445A">
      <w:pPr>
        <w:pStyle w:val="BodyText"/>
        <w:spacing w:before="11"/>
        <w:rPr>
          <w:sz w:val="22"/>
          <w:szCs w:val="22"/>
        </w:rPr>
      </w:pPr>
    </w:p>
    <w:p w14:paraId="1335776F" w14:textId="42CFF6F9" w:rsidR="008E445A" w:rsidRPr="00FF4628" w:rsidRDefault="008C23E0" w:rsidP="000A1121">
      <w:pPr>
        <w:pStyle w:val="ListParagraph"/>
        <w:tabs>
          <w:tab w:val="left" w:pos="880"/>
        </w:tabs>
        <w:ind w:left="720" w:right="154" w:firstLine="0"/>
      </w:pPr>
      <w:bookmarkStart w:id="89" w:name="_Toc30509849"/>
      <w:r w:rsidRPr="00FF4628">
        <w:rPr>
          <w:rStyle w:val="Heading2Char"/>
          <w:rFonts w:ascii="Arial" w:hAnsi="Arial" w:cs="Arial"/>
          <w:sz w:val="22"/>
          <w:szCs w:val="22"/>
        </w:rPr>
        <w:t>Data Controller</w:t>
      </w:r>
      <w:bookmarkEnd w:id="89"/>
      <w:r w:rsidR="00520138" w:rsidRPr="00FF4628">
        <w:t>; means the natural or legal person</w:t>
      </w:r>
      <w:r w:rsidR="00F2657C" w:rsidRPr="00FF4628">
        <w:t xml:space="preserve">, </w:t>
      </w:r>
      <w:r w:rsidR="00520138" w:rsidRPr="00FF4628">
        <w:t>public authority</w:t>
      </w:r>
      <w:r w:rsidR="00F2657C" w:rsidRPr="00FF4628">
        <w:t xml:space="preserve"> (</w:t>
      </w:r>
      <w:r w:rsidR="00B95618" w:rsidRPr="00FF4628">
        <w:t>PRACTICE</w:t>
      </w:r>
      <w:r w:rsidR="00F2657C" w:rsidRPr="00FF4628">
        <w:t>), agency</w:t>
      </w:r>
      <w:r w:rsidR="00520138" w:rsidRPr="00FF4628">
        <w:t xml:space="preserve">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w:t>
      </w:r>
      <w:r w:rsidR="004A52AA" w:rsidRPr="00FF4628">
        <w:t>law;</w:t>
      </w:r>
      <w:r w:rsidR="004A52AA" w:rsidRPr="00FF4628">
        <w:rPr>
          <w:b/>
        </w:rPr>
        <w:t xml:space="preserve"> </w:t>
      </w:r>
      <w:r w:rsidR="004A52AA" w:rsidRPr="00FF4628">
        <w:t>Article</w:t>
      </w:r>
      <w:r w:rsidR="00F2657C" w:rsidRPr="00FF4628">
        <w:t xml:space="preserve"> 4(7) </w:t>
      </w:r>
      <w:ins w:id="90" w:author="Olivia Binsley (MLCSU)" w:date="2021-09-13T13:17:00Z">
        <w:r w:rsidR="008629A8">
          <w:t xml:space="preserve">UK </w:t>
        </w:r>
      </w:ins>
      <w:r w:rsidR="00F2657C" w:rsidRPr="00FF4628">
        <w:t>GDPR.</w:t>
      </w:r>
    </w:p>
    <w:p w14:paraId="02A3A74A" w14:textId="77777777" w:rsidR="009704CE" w:rsidRPr="00FF4628" w:rsidRDefault="009704CE" w:rsidP="003A1003">
      <w:pPr>
        <w:pStyle w:val="Heading1"/>
        <w:rPr>
          <w:sz w:val="22"/>
          <w:szCs w:val="22"/>
        </w:rPr>
      </w:pPr>
      <w:bookmarkStart w:id="91" w:name="5_Principles_of_DPC_Policy"/>
      <w:bookmarkEnd w:id="91"/>
    </w:p>
    <w:p w14:paraId="77DD6398" w14:textId="77777777" w:rsidR="009704CE" w:rsidRPr="00FF4628" w:rsidRDefault="009704CE" w:rsidP="003A1003">
      <w:pPr>
        <w:pStyle w:val="Heading1"/>
        <w:rPr>
          <w:sz w:val="22"/>
          <w:szCs w:val="22"/>
        </w:rPr>
      </w:pPr>
    </w:p>
    <w:p w14:paraId="08B52394" w14:textId="5B557103" w:rsidR="008E445A" w:rsidRPr="00FF4628" w:rsidRDefault="008C23E0" w:rsidP="0019606C">
      <w:pPr>
        <w:pStyle w:val="Heading1"/>
        <w:rPr>
          <w:sz w:val="22"/>
          <w:szCs w:val="22"/>
        </w:rPr>
      </w:pPr>
      <w:bookmarkStart w:id="92" w:name="_Toc30509850"/>
      <w:r w:rsidRPr="00FF4628">
        <w:rPr>
          <w:sz w:val="22"/>
          <w:szCs w:val="22"/>
        </w:rPr>
        <w:t>Principles of DPC Policy</w:t>
      </w:r>
      <w:bookmarkEnd w:id="92"/>
    </w:p>
    <w:p w14:paraId="28229672" w14:textId="77777777" w:rsidR="008E445A" w:rsidRPr="00FF4628" w:rsidRDefault="008E445A">
      <w:pPr>
        <w:pStyle w:val="BodyText"/>
        <w:rPr>
          <w:b/>
          <w:sz w:val="22"/>
          <w:szCs w:val="22"/>
        </w:rPr>
      </w:pPr>
    </w:p>
    <w:p w14:paraId="51F2574C" w14:textId="77777777" w:rsidR="008E445A" w:rsidRPr="00FF4628" w:rsidRDefault="008C23E0" w:rsidP="0019606C">
      <w:pPr>
        <w:pStyle w:val="ListParagraph"/>
        <w:numPr>
          <w:ilvl w:val="0"/>
          <w:numId w:val="23"/>
        </w:numPr>
        <w:tabs>
          <w:tab w:val="left" w:pos="999"/>
          <w:tab w:val="left" w:pos="1000"/>
        </w:tabs>
        <w:spacing w:before="92"/>
        <w:ind w:right="159"/>
      </w:pPr>
      <w:r w:rsidRPr="00FF4628">
        <w:t>To meet the vision for managing DPC standards there are three key interlinked aims to the policy which will ensure the delivery of an effective policy</w:t>
      </w:r>
      <w:r w:rsidRPr="00FF4628">
        <w:rPr>
          <w:spacing w:val="-40"/>
        </w:rPr>
        <w:t xml:space="preserve"> </w:t>
      </w:r>
      <w:r w:rsidRPr="00FF4628">
        <w:t>framework:</w:t>
      </w:r>
    </w:p>
    <w:p w14:paraId="590BEE2D" w14:textId="77777777" w:rsidR="008E445A" w:rsidRPr="00FF4628" w:rsidRDefault="008E445A">
      <w:pPr>
        <w:pStyle w:val="BodyText"/>
        <w:rPr>
          <w:sz w:val="22"/>
          <w:szCs w:val="22"/>
        </w:rPr>
      </w:pPr>
    </w:p>
    <w:p w14:paraId="39BD1FF2" w14:textId="4CC303DE" w:rsidR="008E445A" w:rsidRPr="00FF4628" w:rsidRDefault="008C23E0" w:rsidP="0019606C">
      <w:pPr>
        <w:pStyle w:val="ListParagraph"/>
        <w:numPr>
          <w:ilvl w:val="0"/>
          <w:numId w:val="24"/>
        </w:numPr>
        <w:tabs>
          <w:tab w:val="left" w:pos="1360"/>
        </w:tabs>
        <w:ind w:left="1134" w:right="155"/>
        <w:jc w:val="both"/>
      </w:pPr>
      <w:r w:rsidRPr="00FF4628">
        <w:rPr>
          <w:b/>
        </w:rPr>
        <w:t xml:space="preserve">Legal compliance; </w:t>
      </w:r>
      <w:r w:rsidRPr="00FF4628">
        <w:t xml:space="preserve">The </w:t>
      </w:r>
      <w:r w:rsidR="00B95618" w:rsidRPr="00FF4628">
        <w:t>Practice</w:t>
      </w:r>
      <w:r w:rsidRPr="00FF4628">
        <w:t xml:space="preserve"> aims to meet and exceed all compliance requirements relating to DPC. The </w:t>
      </w:r>
      <w:r w:rsidR="00B95618" w:rsidRPr="00FF4628">
        <w:t>Practice</w:t>
      </w:r>
      <w:r w:rsidRPr="00FF4628">
        <w:t xml:space="preserve"> will undertake or commission annual assessments and audits of its compliance with legal requirements through the </w:t>
      </w:r>
      <w:r w:rsidR="00F2657C" w:rsidRPr="00FF4628">
        <w:t>Appropriate IG</w:t>
      </w:r>
      <w:r w:rsidRPr="00FF4628">
        <w:t xml:space="preserve"> Toolkit and demonstrating compliance to all relevant healthcare</w:t>
      </w:r>
      <w:r w:rsidRPr="00FF4628">
        <w:rPr>
          <w:spacing w:val="-9"/>
        </w:rPr>
        <w:t xml:space="preserve"> </w:t>
      </w:r>
      <w:r w:rsidRPr="00FF4628">
        <w:t>standards</w:t>
      </w:r>
      <w:r w:rsidR="00F2657C" w:rsidRPr="00FF4628">
        <w:t xml:space="preserve">, the policy will also demonstrate that </w:t>
      </w:r>
      <w:r w:rsidR="004A52AA" w:rsidRPr="00FF4628">
        <w:t>the Practice</w:t>
      </w:r>
      <w:r w:rsidR="00F2657C" w:rsidRPr="00FF4628">
        <w:t xml:space="preserve"> has adopted the Accountability for demonstrating compliance with the </w:t>
      </w:r>
      <w:ins w:id="93" w:author="Olivia Binsley (MLCSU)" w:date="2021-09-13T13:17:00Z">
        <w:r w:rsidR="008629A8">
          <w:t xml:space="preserve">UK </w:t>
        </w:r>
      </w:ins>
      <w:r w:rsidR="00F2657C" w:rsidRPr="00FF4628">
        <w:t>GDPR as required by Article 5(2)</w:t>
      </w:r>
      <w:r w:rsidRPr="00FF4628">
        <w:t>.</w:t>
      </w:r>
    </w:p>
    <w:p w14:paraId="277F5A76" w14:textId="77777777" w:rsidR="008E445A" w:rsidRPr="00FF4628" w:rsidRDefault="008C23E0" w:rsidP="0019606C">
      <w:pPr>
        <w:pStyle w:val="ListParagraph"/>
        <w:numPr>
          <w:ilvl w:val="0"/>
          <w:numId w:val="24"/>
        </w:numPr>
        <w:tabs>
          <w:tab w:val="left" w:pos="1360"/>
        </w:tabs>
        <w:spacing w:before="120"/>
        <w:ind w:left="1134" w:right="154"/>
        <w:jc w:val="both"/>
      </w:pPr>
      <w:r w:rsidRPr="00FF4628">
        <w:rPr>
          <w:b/>
        </w:rPr>
        <w:t xml:space="preserve">Information security; </w:t>
      </w:r>
      <w:r w:rsidRPr="00FF4628">
        <w:t xml:space="preserve">The </w:t>
      </w:r>
      <w:r w:rsidR="00B95618" w:rsidRPr="00FF4628">
        <w:t>Practice</w:t>
      </w:r>
      <w:r w:rsidRPr="00FF4628">
        <w:t xml:space="preserve"> will promote effective confidentiality and security practice to its staff through </w:t>
      </w:r>
      <w:r w:rsidR="00E04562" w:rsidRPr="00FF4628">
        <w:t xml:space="preserve">an Information Security Management Systems (ISMS) which includes </w:t>
      </w:r>
      <w:r w:rsidRPr="00FF4628">
        <w:t xml:space="preserve">policies, procedures and training. The </w:t>
      </w:r>
      <w:r w:rsidR="00B95618" w:rsidRPr="00FF4628">
        <w:t>Practice</w:t>
      </w:r>
      <w:r w:rsidRPr="00FF4628">
        <w:t xml:space="preserve"> has established and maintains incident reporting procedures and will monitor and investigate all reported instances of actual or potential breaches of confidentiality and</w:t>
      </w:r>
      <w:r w:rsidRPr="00FF4628">
        <w:rPr>
          <w:spacing w:val="-17"/>
        </w:rPr>
        <w:t xml:space="preserve"> </w:t>
      </w:r>
      <w:r w:rsidRPr="00FF4628">
        <w:t>security.</w:t>
      </w:r>
    </w:p>
    <w:p w14:paraId="5BBE28A6" w14:textId="77777777" w:rsidR="008E445A" w:rsidRPr="00FF4628" w:rsidRDefault="008C23E0" w:rsidP="0019606C">
      <w:pPr>
        <w:pStyle w:val="ListParagraph"/>
        <w:numPr>
          <w:ilvl w:val="0"/>
          <w:numId w:val="24"/>
        </w:numPr>
        <w:tabs>
          <w:tab w:val="left" w:pos="1360"/>
        </w:tabs>
        <w:spacing w:before="120"/>
        <w:ind w:left="1134" w:right="155"/>
        <w:jc w:val="both"/>
      </w:pPr>
      <w:r w:rsidRPr="00FF4628">
        <w:rPr>
          <w:b/>
        </w:rPr>
        <w:t xml:space="preserve">Openness; </w:t>
      </w:r>
      <w:r w:rsidRPr="00FF4628">
        <w:t xml:space="preserve">Non-confidential information on the </w:t>
      </w:r>
      <w:r w:rsidR="00B95618" w:rsidRPr="00FF4628">
        <w:t>Practice</w:t>
      </w:r>
      <w:r w:rsidRPr="00FF4628">
        <w:t xml:space="preserve"> and its services should be available to the public through a variety of media. The </w:t>
      </w:r>
      <w:r w:rsidR="00B95618" w:rsidRPr="00FF4628">
        <w:t>Practice</w:t>
      </w:r>
      <w:r w:rsidRPr="00FF4628">
        <w:t xml:space="preserve"> will undertake or commission annual assessments and audits of its policies and arrangements for openness through the </w:t>
      </w:r>
      <w:r w:rsidR="00E04562" w:rsidRPr="00FF4628">
        <w:t>IG</w:t>
      </w:r>
      <w:r w:rsidRPr="00FF4628">
        <w:rPr>
          <w:spacing w:val="-37"/>
        </w:rPr>
        <w:t xml:space="preserve"> </w:t>
      </w:r>
      <w:r w:rsidRPr="00FF4628">
        <w:t>Toolkit.</w:t>
      </w:r>
    </w:p>
    <w:p w14:paraId="292A4298" w14:textId="77777777" w:rsidR="008E445A" w:rsidRPr="00FF4628" w:rsidRDefault="008E445A">
      <w:pPr>
        <w:pStyle w:val="BodyText"/>
        <w:rPr>
          <w:sz w:val="22"/>
          <w:szCs w:val="22"/>
        </w:rPr>
      </w:pPr>
    </w:p>
    <w:p w14:paraId="55499656" w14:textId="0342B775" w:rsidR="008E445A" w:rsidRPr="00FF4628" w:rsidRDefault="008C23E0" w:rsidP="0019606C">
      <w:pPr>
        <w:pStyle w:val="ListParagraph"/>
        <w:numPr>
          <w:ilvl w:val="0"/>
          <w:numId w:val="23"/>
        </w:numPr>
        <w:tabs>
          <w:tab w:val="left" w:pos="999"/>
          <w:tab w:val="left" w:pos="1000"/>
        </w:tabs>
        <w:spacing w:before="217"/>
        <w:ind w:right="156"/>
      </w:pPr>
      <w:r w:rsidRPr="00FF4628">
        <w:t xml:space="preserve">The </w:t>
      </w:r>
      <w:r w:rsidR="00B95618" w:rsidRPr="00FF4628">
        <w:t>Practice</w:t>
      </w:r>
      <w:r w:rsidRPr="00FF4628">
        <w:t xml:space="preserve"> has developed the Data Protection and Confidentiality Policy to enable the delivery of these three key aims for this</w:t>
      </w:r>
      <w:r w:rsidRPr="00FF4628">
        <w:rPr>
          <w:spacing w:val="-27"/>
        </w:rPr>
        <w:t xml:space="preserve"> </w:t>
      </w:r>
      <w:r w:rsidRPr="00FF4628">
        <w:t>policy.</w:t>
      </w:r>
    </w:p>
    <w:p w14:paraId="0E9A05B4" w14:textId="087D8826" w:rsidR="008E445A" w:rsidRPr="00FF4628" w:rsidRDefault="008C23E0" w:rsidP="0019606C">
      <w:pPr>
        <w:pStyle w:val="Heading1"/>
        <w:rPr>
          <w:b w:val="0"/>
          <w:sz w:val="22"/>
          <w:szCs w:val="22"/>
        </w:rPr>
      </w:pPr>
      <w:bookmarkStart w:id="94" w:name="_Toc30509851"/>
      <w:r w:rsidRPr="00FF4628">
        <w:rPr>
          <w:sz w:val="22"/>
          <w:szCs w:val="22"/>
        </w:rPr>
        <w:t>ROLES AND</w:t>
      </w:r>
      <w:r w:rsidRPr="00FF4628">
        <w:rPr>
          <w:spacing w:val="-24"/>
          <w:sz w:val="22"/>
          <w:szCs w:val="22"/>
        </w:rPr>
        <w:t xml:space="preserve"> </w:t>
      </w:r>
      <w:r w:rsidRPr="00FF4628">
        <w:rPr>
          <w:sz w:val="22"/>
          <w:szCs w:val="22"/>
        </w:rPr>
        <w:t>RESPONSIBILITIES</w:t>
      </w:r>
      <w:bookmarkEnd w:id="94"/>
    </w:p>
    <w:p w14:paraId="45D98715" w14:textId="77777777" w:rsidR="008E445A" w:rsidRPr="00FF4628" w:rsidRDefault="008E445A">
      <w:pPr>
        <w:pStyle w:val="BodyText"/>
        <w:spacing w:before="10"/>
        <w:rPr>
          <w:b/>
          <w:sz w:val="22"/>
          <w:szCs w:val="22"/>
        </w:rPr>
      </w:pPr>
    </w:p>
    <w:p w14:paraId="45200F6A" w14:textId="491140F8" w:rsidR="008E445A" w:rsidRPr="00FF4628" w:rsidRDefault="00B95618" w:rsidP="000A1121">
      <w:pPr>
        <w:pStyle w:val="Heading2"/>
        <w:ind w:left="720"/>
        <w:rPr>
          <w:rFonts w:ascii="Arial" w:hAnsi="Arial" w:cs="Arial"/>
          <w:sz w:val="22"/>
          <w:szCs w:val="22"/>
        </w:rPr>
      </w:pPr>
      <w:bookmarkStart w:id="95" w:name="Trust_Board"/>
      <w:bookmarkStart w:id="96" w:name="_Toc30509852"/>
      <w:bookmarkEnd w:id="95"/>
      <w:r w:rsidRPr="00FF4628">
        <w:rPr>
          <w:rFonts w:ascii="Arial" w:hAnsi="Arial" w:cs="Arial"/>
          <w:sz w:val="22"/>
          <w:szCs w:val="22"/>
        </w:rPr>
        <w:t>Practice</w:t>
      </w:r>
      <w:r w:rsidR="008C23E0" w:rsidRPr="00FF4628">
        <w:rPr>
          <w:rFonts w:ascii="Arial" w:hAnsi="Arial" w:cs="Arial"/>
          <w:sz w:val="22"/>
          <w:szCs w:val="22"/>
        </w:rPr>
        <w:t xml:space="preserve"> </w:t>
      </w:r>
      <w:r w:rsidR="004A52AA" w:rsidRPr="00FF4628">
        <w:rPr>
          <w:rFonts w:ascii="Arial" w:hAnsi="Arial" w:cs="Arial"/>
          <w:sz w:val="22"/>
          <w:szCs w:val="22"/>
        </w:rPr>
        <w:t>Management Team</w:t>
      </w:r>
      <w:bookmarkEnd w:id="96"/>
    </w:p>
    <w:p w14:paraId="35F64356" w14:textId="77777777" w:rsidR="0019606C" w:rsidRPr="00FF4628" w:rsidRDefault="0019606C" w:rsidP="0019606C"/>
    <w:p w14:paraId="79FC26BA" w14:textId="53ECEBDF" w:rsidR="008E445A" w:rsidRPr="00FF4628" w:rsidRDefault="008C23E0" w:rsidP="0019606C">
      <w:pPr>
        <w:pStyle w:val="ListParagraph"/>
        <w:numPr>
          <w:ilvl w:val="0"/>
          <w:numId w:val="23"/>
        </w:numPr>
        <w:tabs>
          <w:tab w:val="left" w:pos="999"/>
          <w:tab w:val="left" w:pos="1000"/>
        </w:tabs>
        <w:spacing w:before="119"/>
        <w:ind w:right="156"/>
      </w:pPr>
      <w:r w:rsidRPr="00FF4628">
        <w:t xml:space="preserve">The </w:t>
      </w:r>
      <w:r w:rsidR="00B95618" w:rsidRPr="00FF4628">
        <w:t>Practice</w:t>
      </w:r>
      <w:r w:rsidRPr="00FF4628">
        <w:t xml:space="preserve"> </w:t>
      </w:r>
      <w:r w:rsidR="004A52AA" w:rsidRPr="00FF4628">
        <w:t>Management Team</w:t>
      </w:r>
      <w:r w:rsidRPr="00FF4628">
        <w:t xml:space="preserve"> has overall accountability for the </w:t>
      </w:r>
      <w:r w:rsidR="00B95618" w:rsidRPr="00FF4628">
        <w:t>Practice</w:t>
      </w:r>
      <w:r w:rsidRPr="00FF4628">
        <w:t xml:space="preserve">’s ability to meet </w:t>
      </w:r>
      <w:r w:rsidR="003A1003" w:rsidRPr="00FF4628">
        <w:t>the policy</w:t>
      </w:r>
      <w:r w:rsidRPr="00FF4628">
        <w:t xml:space="preserve"> requirements.  The </w:t>
      </w:r>
      <w:r w:rsidR="00B47785" w:rsidRPr="00FF4628">
        <w:t>Management</w:t>
      </w:r>
      <w:r w:rsidR="0055655B" w:rsidRPr="00FF4628">
        <w:t xml:space="preserve"> Team</w:t>
      </w:r>
      <w:r w:rsidRPr="00FF4628">
        <w:t xml:space="preserve"> is responsible</w:t>
      </w:r>
      <w:r w:rsidRPr="00FF4628">
        <w:rPr>
          <w:spacing w:val="-21"/>
        </w:rPr>
        <w:t xml:space="preserve"> </w:t>
      </w:r>
      <w:r w:rsidRPr="00FF4628">
        <w:t>for:</w:t>
      </w:r>
    </w:p>
    <w:p w14:paraId="5966A9E0" w14:textId="77777777" w:rsidR="008E445A" w:rsidRPr="00FF4628" w:rsidRDefault="008C23E0" w:rsidP="0019606C">
      <w:pPr>
        <w:pStyle w:val="ListParagraph"/>
        <w:numPr>
          <w:ilvl w:val="0"/>
          <w:numId w:val="25"/>
        </w:numPr>
        <w:tabs>
          <w:tab w:val="left" w:pos="1359"/>
          <w:tab w:val="left" w:pos="1360"/>
        </w:tabs>
        <w:spacing w:before="120"/>
        <w:ind w:left="1134"/>
      </w:pPr>
      <w:r w:rsidRPr="00FF4628">
        <w:t>Receiving, considering and approving regular reports and</w:t>
      </w:r>
      <w:r w:rsidRPr="00FF4628">
        <w:rPr>
          <w:spacing w:val="-35"/>
        </w:rPr>
        <w:t xml:space="preserve"> </w:t>
      </w:r>
      <w:r w:rsidRPr="00FF4628">
        <w:t>briefings;</w:t>
      </w:r>
    </w:p>
    <w:p w14:paraId="528FDD67" w14:textId="77777777" w:rsidR="008E445A" w:rsidRPr="00FF4628" w:rsidRDefault="008C23E0" w:rsidP="0019606C">
      <w:pPr>
        <w:pStyle w:val="ListParagraph"/>
        <w:numPr>
          <w:ilvl w:val="0"/>
          <w:numId w:val="25"/>
        </w:numPr>
        <w:tabs>
          <w:tab w:val="left" w:pos="1359"/>
          <w:tab w:val="left" w:pos="1360"/>
        </w:tabs>
        <w:spacing w:before="118"/>
        <w:ind w:left="1134" w:right="156"/>
      </w:pPr>
      <w:r w:rsidRPr="00FF4628">
        <w:t xml:space="preserve">Signing off the </w:t>
      </w:r>
      <w:r w:rsidR="00B95618" w:rsidRPr="00FF4628">
        <w:t>Practice</w:t>
      </w:r>
      <w:r w:rsidRPr="00FF4628">
        <w:t xml:space="preserve">’s Privacy Strategy and annual </w:t>
      </w:r>
      <w:r w:rsidR="00E04562" w:rsidRPr="00FF4628">
        <w:t>IG and DS&amp;P</w:t>
      </w:r>
      <w:r w:rsidRPr="00FF4628">
        <w:t xml:space="preserve"> toolkit</w:t>
      </w:r>
      <w:r w:rsidRPr="00FF4628">
        <w:rPr>
          <w:spacing w:val="-6"/>
        </w:rPr>
        <w:t xml:space="preserve"> </w:t>
      </w:r>
      <w:r w:rsidRPr="00FF4628">
        <w:t>returns.</w:t>
      </w:r>
    </w:p>
    <w:p w14:paraId="742D88E3" w14:textId="77777777" w:rsidR="008E445A" w:rsidRPr="00FF4628" w:rsidRDefault="008E445A" w:rsidP="0019606C">
      <w:pPr>
        <w:pStyle w:val="BodyText"/>
        <w:spacing w:before="4"/>
        <w:ind w:left="1134"/>
        <w:rPr>
          <w:sz w:val="22"/>
          <w:szCs w:val="22"/>
        </w:rPr>
      </w:pPr>
    </w:p>
    <w:p w14:paraId="1A5E8559" w14:textId="3DF1EBDD" w:rsidR="00E04562" w:rsidRPr="00FF4628" w:rsidRDefault="008C23E0" w:rsidP="0019606C">
      <w:pPr>
        <w:pStyle w:val="ListParagraph"/>
        <w:numPr>
          <w:ilvl w:val="0"/>
          <w:numId w:val="25"/>
        </w:numPr>
        <w:tabs>
          <w:tab w:val="left" w:pos="999"/>
          <w:tab w:val="left" w:pos="1000"/>
        </w:tabs>
        <w:ind w:left="1134" w:right="153"/>
      </w:pPr>
      <w:r w:rsidRPr="00FF4628">
        <w:t xml:space="preserve">On behalf of the </w:t>
      </w:r>
      <w:r w:rsidR="004A52AA" w:rsidRPr="00FF4628">
        <w:t>Management Team</w:t>
      </w:r>
      <w:r w:rsidRPr="00FF4628">
        <w:t>, the Information Governance Steering Group is responsible, for ensuring adequate arrangements are in</w:t>
      </w:r>
      <w:r w:rsidRPr="00FF4628">
        <w:rPr>
          <w:spacing w:val="-34"/>
        </w:rPr>
        <w:t xml:space="preserve"> </w:t>
      </w:r>
      <w:r w:rsidRPr="00FF4628">
        <w:t>place.</w:t>
      </w:r>
    </w:p>
    <w:p w14:paraId="372E7901" w14:textId="77777777" w:rsidR="008E445A" w:rsidRPr="00FF4628" w:rsidRDefault="008E445A">
      <w:pPr>
        <w:pStyle w:val="BodyText"/>
        <w:spacing w:before="9"/>
        <w:rPr>
          <w:sz w:val="22"/>
          <w:szCs w:val="22"/>
        </w:rPr>
      </w:pPr>
      <w:bookmarkStart w:id="97" w:name="Trust_Audit_Committee"/>
      <w:bookmarkEnd w:id="97"/>
    </w:p>
    <w:p w14:paraId="0CE4F4C2" w14:textId="61517A3C" w:rsidR="008E445A" w:rsidRPr="00FF4628" w:rsidRDefault="008C23E0" w:rsidP="000A1121">
      <w:pPr>
        <w:pStyle w:val="Heading2"/>
        <w:ind w:left="720"/>
        <w:rPr>
          <w:rFonts w:ascii="Arial" w:hAnsi="Arial" w:cs="Arial"/>
          <w:sz w:val="22"/>
          <w:szCs w:val="22"/>
        </w:rPr>
      </w:pPr>
      <w:bookmarkStart w:id="98" w:name="Executive_Lead"/>
      <w:bookmarkStart w:id="99" w:name="_Toc30509853"/>
      <w:bookmarkEnd w:id="98"/>
      <w:r w:rsidRPr="00FF4628">
        <w:rPr>
          <w:rFonts w:ascii="Arial" w:hAnsi="Arial" w:cs="Arial"/>
          <w:sz w:val="22"/>
          <w:szCs w:val="22"/>
        </w:rPr>
        <w:t>Executive Lead</w:t>
      </w:r>
      <w:bookmarkEnd w:id="99"/>
    </w:p>
    <w:p w14:paraId="0DCB3DDF" w14:textId="77777777" w:rsidR="0019606C" w:rsidRPr="00FF4628" w:rsidRDefault="0019606C" w:rsidP="0019606C"/>
    <w:p w14:paraId="468E5E57" w14:textId="77777777" w:rsidR="008E445A" w:rsidRPr="00FF4628" w:rsidRDefault="008C23E0" w:rsidP="0019606C">
      <w:pPr>
        <w:pStyle w:val="ListParagraph"/>
        <w:numPr>
          <w:ilvl w:val="0"/>
          <w:numId w:val="23"/>
        </w:numPr>
        <w:tabs>
          <w:tab w:val="left" w:pos="820"/>
        </w:tabs>
        <w:spacing w:before="59"/>
        <w:ind w:right="793"/>
      </w:pPr>
      <w:r w:rsidRPr="00FF4628">
        <w:t xml:space="preserve">The </w:t>
      </w:r>
      <w:r w:rsidR="004A52AA" w:rsidRPr="00FF4628">
        <w:t>Senior Partner</w:t>
      </w:r>
      <w:r w:rsidRPr="00FF4628">
        <w:t xml:space="preserve"> has overall responsibility for information governance in the </w:t>
      </w:r>
      <w:r w:rsidR="00B95618" w:rsidRPr="00FF4628">
        <w:t>Practice</w:t>
      </w:r>
      <w:r w:rsidRPr="00FF4628">
        <w:t xml:space="preserve">. As Accountable officer he/she is responsible for the management of information governance within the </w:t>
      </w:r>
      <w:r w:rsidR="00B95618" w:rsidRPr="00FF4628">
        <w:t>Practice</w:t>
      </w:r>
      <w:r w:rsidRPr="00FF4628">
        <w:t xml:space="preserve"> and for ensuring appropriate mechanisms are in place to support service delivery and continuity. The </w:t>
      </w:r>
      <w:r w:rsidR="00B95618" w:rsidRPr="00FF4628">
        <w:t>Practice</w:t>
      </w:r>
      <w:r w:rsidRPr="00FF4628">
        <w:t xml:space="preserve"> has a particular responsibility for ensuring that it corporately meets its legal responsibilities, and for the adoption of internal and external governance</w:t>
      </w:r>
      <w:r w:rsidRPr="00FF4628">
        <w:rPr>
          <w:spacing w:val="-33"/>
        </w:rPr>
        <w:t xml:space="preserve"> </w:t>
      </w:r>
      <w:r w:rsidRPr="00FF4628">
        <w:t>requirements.</w:t>
      </w:r>
    </w:p>
    <w:p w14:paraId="5EC5FB5B" w14:textId="77777777" w:rsidR="004A52AA" w:rsidRPr="00FF4628" w:rsidRDefault="004A52AA" w:rsidP="004A52AA">
      <w:pPr>
        <w:pStyle w:val="ListParagraph"/>
        <w:tabs>
          <w:tab w:val="left" w:pos="820"/>
        </w:tabs>
        <w:spacing w:before="59"/>
        <w:ind w:left="820" w:right="793" w:firstLine="0"/>
        <w:jc w:val="right"/>
      </w:pPr>
    </w:p>
    <w:p w14:paraId="6C48C466" w14:textId="4381FA88" w:rsidR="008E445A" w:rsidRPr="00FF4628" w:rsidRDefault="008C23E0" w:rsidP="000A1121">
      <w:pPr>
        <w:pStyle w:val="Heading2"/>
        <w:ind w:left="720"/>
        <w:rPr>
          <w:rFonts w:ascii="Arial" w:hAnsi="Arial" w:cs="Arial"/>
          <w:sz w:val="22"/>
          <w:szCs w:val="22"/>
        </w:rPr>
      </w:pPr>
      <w:bookmarkStart w:id="100" w:name="_Toc30509854"/>
      <w:r w:rsidRPr="00FF4628">
        <w:rPr>
          <w:rFonts w:ascii="Arial" w:hAnsi="Arial" w:cs="Arial"/>
          <w:sz w:val="22"/>
          <w:szCs w:val="22"/>
        </w:rPr>
        <w:t>Caldicott Guardian</w:t>
      </w:r>
      <w:bookmarkEnd w:id="100"/>
    </w:p>
    <w:p w14:paraId="6C750766" w14:textId="77777777" w:rsidR="0019606C" w:rsidRPr="00FF4628" w:rsidRDefault="0019606C" w:rsidP="0019606C"/>
    <w:p w14:paraId="3EA35DF0" w14:textId="7984BDAB" w:rsidR="008E445A" w:rsidRPr="00FF4628" w:rsidRDefault="008C23E0" w:rsidP="0019606C">
      <w:pPr>
        <w:pStyle w:val="ListParagraph"/>
        <w:numPr>
          <w:ilvl w:val="0"/>
          <w:numId w:val="23"/>
        </w:numPr>
        <w:tabs>
          <w:tab w:val="left" w:pos="820"/>
        </w:tabs>
        <w:spacing w:before="119"/>
        <w:ind w:right="101"/>
      </w:pPr>
      <w:r w:rsidRPr="00FF4628">
        <w:t xml:space="preserve">The </w:t>
      </w:r>
      <w:r w:rsidR="00B95618" w:rsidRPr="00FF4628">
        <w:t>Practice</w:t>
      </w:r>
      <w:r w:rsidRPr="00FF4628">
        <w:t xml:space="preserve"> Caldicott Guardian has </w:t>
      </w:r>
      <w:r w:rsidR="003A1003" w:rsidRPr="00FF4628">
        <w:t>Management</w:t>
      </w:r>
      <w:r w:rsidR="0055655B" w:rsidRPr="00FF4628">
        <w:t xml:space="preserve"> Team</w:t>
      </w:r>
      <w:r w:rsidRPr="00FF4628">
        <w:t xml:space="preserve"> level responsibilities for the </w:t>
      </w:r>
      <w:r w:rsidR="00B95618" w:rsidRPr="00FF4628">
        <w:t>Practice</w:t>
      </w:r>
      <w:r w:rsidRPr="00FF4628">
        <w:t xml:space="preserve">’s Caldicott Function and enables a direct reporting line to the </w:t>
      </w:r>
      <w:r w:rsidR="00B95618" w:rsidRPr="00FF4628">
        <w:t>Practice</w:t>
      </w:r>
      <w:r w:rsidRPr="00FF4628">
        <w:t xml:space="preserve"> </w:t>
      </w:r>
      <w:r w:rsidR="003A1003" w:rsidRPr="00FF4628">
        <w:t>Management</w:t>
      </w:r>
      <w:r w:rsidR="0055655B" w:rsidRPr="00FF4628">
        <w:t xml:space="preserve"> Team</w:t>
      </w:r>
      <w:r w:rsidRPr="00FF4628">
        <w:t xml:space="preserve"> and the appropriate governance committee. The Caldicott Guardian is responsible for protecting the confidentiality of service user information and enabling lawful and ethical information sharing. This links directly to information governance (IG) and will require an IG Lead to liaise directly with the Caldicott</w:t>
      </w:r>
      <w:r w:rsidRPr="00FF4628">
        <w:rPr>
          <w:spacing w:val="-18"/>
        </w:rPr>
        <w:t xml:space="preserve"> </w:t>
      </w:r>
      <w:r w:rsidRPr="00FF4628">
        <w:t>Guardian.</w:t>
      </w:r>
      <w:r w:rsidR="00FF4628" w:rsidRPr="00FF4628">
        <w:t xml:space="preserve">  </w:t>
      </w:r>
    </w:p>
    <w:p w14:paraId="1C5794C9" w14:textId="77777777" w:rsidR="008E445A" w:rsidRPr="00FF4628" w:rsidRDefault="008E445A">
      <w:pPr>
        <w:pStyle w:val="BodyText"/>
        <w:rPr>
          <w:sz w:val="22"/>
          <w:szCs w:val="22"/>
        </w:rPr>
      </w:pPr>
    </w:p>
    <w:p w14:paraId="66F39944" w14:textId="60A9C5A5" w:rsidR="008E445A" w:rsidRPr="00FF4628" w:rsidRDefault="008C23E0" w:rsidP="000A1121">
      <w:pPr>
        <w:pStyle w:val="Heading2"/>
        <w:ind w:left="720"/>
        <w:rPr>
          <w:rFonts w:ascii="Arial" w:hAnsi="Arial" w:cs="Arial"/>
          <w:sz w:val="22"/>
          <w:szCs w:val="22"/>
        </w:rPr>
      </w:pPr>
      <w:bookmarkStart w:id="101" w:name="_Toc30509855"/>
      <w:r w:rsidRPr="00FF4628">
        <w:rPr>
          <w:rFonts w:ascii="Arial" w:hAnsi="Arial" w:cs="Arial"/>
          <w:sz w:val="22"/>
          <w:szCs w:val="22"/>
        </w:rPr>
        <w:t>Senior Information Risk Officer</w:t>
      </w:r>
      <w:bookmarkEnd w:id="101"/>
    </w:p>
    <w:p w14:paraId="6C1032DD" w14:textId="77777777" w:rsidR="0019606C" w:rsidRPr="00FF4628" w:rsidRDefault="0019606C" w:rsidP="0019606C"/>
    <w:p w14:paraId="2A4BB306" w14:textId="77777777" w:rsidR="008E445A" w:rsidRPr="00FF4628" w:rsidRDefault="008C23E0" w:rsidP="0019606C">
      <w:pPr>
        <w:pStyle w:val="ListParagraph"/>
        <w:numPr>
          <w:ilvl w:val="0"/>
          <w:numId w:val="23"/>
        </w:numPr>
        <w:tabs>
          <w:tab w:val="left" w:pos="820"/>
        </w:tabs>
        <w:spacing w:before="119"/>
        <w:ind w:right="796"/>
      </w:pPr>
      <w:r w:rsidRPr="00FF4628">
        <w:t xml:space="preserve">The Senior Information Risk Officer (SIRO) has </w:t>
      </w:r>
      <w:r w:rsidR="004A52AA" w:rsidRPr="00FF4628">
        <w:t>Management Team</w:t>
      </w:r>
      <w:r w:rsidRPr="00FF4628">
        <w:t xml:space="preserve"> level responsibilities and takes overall ownership of the </w:t>
      </w:r>
      <w:r w:rsidR="00B95618" w:rsidRPr="00FF4628">
        <w:t>Practice</w:t>
      </w:r>
      <w:r w:rsidRPr="00FF4628">
        <w:t xml:space="preserve">’s IG processes and provides written advice to the </w:t>
      </w:r>
      <w:r w:rsidR="00CC3FED" w:rsidRPr="00FF4628">
        <w:t>Senior Partner</w:t>
      </w:r>
      <w:r w:rsidRPr="00FF4628">
        <w:t xml:space="preserve"> on the content of the </w:t>
      </w:r>
      <w:r w:rsidR="00B95618" w:rsidRPr="00FF4628">
        <w:t>Practice</w:t>
      </w:r>
      <w:r w:rsidRPr="00FF4628">
        <w:t>’s Annual Governance Statement in regard to information</w:t>
      </w:r>
      <w:r w:rsidRPr="00FF4628">
        <w:rPr>
          <w:spacing w:val="-17"/>
        </w:rPr>
        <w:t xml:space="preserve"> </w:t>
      </w:r>
      <w:r w:rsidRPr="00FF4628">
        <w:t>risk.</w:t>
      </w:r>
    </w:p>
    <w:p w14:paraId="1F36FB96" w14:textId="57E2D562" w:rsidR="008E445A" w:rsidRPr="00FF4628" w:rsidRDefault="008E445A">
      <w:pPr>
        <w:pStyle w:val="BodyText"/>
        <w:spacing w:before="4"/>
        <w:rPr>
          <w:sz w:val="22"/>
          <w:szCs w:val="22"/>
        </w:rPr>
      </w:pPr>
    </w:p>
    <w:p w14:paraId="342107E3" w14:textId="746D4905" w:rsidR="000A1121" w:rsidRPr="00FF4628" w:rsidRDefault="000A1121">
      <w:pPr>
        <w:pStyle w:val="BodyText"/>
        <w:spacing w:before="4"/>
        <w:rPr>
          <w:sz w:val="22"/>
          <w:szCs w:val="22"/>
        </w:rPr>
      </w:pPr>
    </w:p>
    <w:p w14:paraId="1F97476B" w14:textId="099B9E6E" w:rsidR="00FF4628" w:rsidRPr="00FF4628" w:rsidRDefault="00FF4628">
      <w:pPr>
        <w:pStyle w:val="BodyText"/>
        <w:spacing w:before="4"/>
        <w:rPr>
          <w:sz w:val="22"/>
          <w:szCs w:val="22"/>
        </w:rPr>
      </w:pPr>
    </w:p>
    <w:p w14:paraId="32198B2C" w14:textId="77777777" w:rsidR="00FF4628" w:rsidRPr="00FF4628" w:rsidRDefault="00FF4628">
      <w:pPr>
        <w:pStyle w:val="BodyText"/>
        <w:spacing w:before="4"/>
        <w:rPr>
          <w:sz w:val="22"/>
          <w:szCs w:val="22"/>
        </w:rPr>
      </w:pPr>
    </w:p>
    <w:p w14:paraId="1B5E6609" w14:textId="06D268A6" w:rsidR="008E445A" w:rsidRPr="00FF4628" w:rsidRDefault="008C23E0" w:rsidP="000A1121">
      <w:pPr>
        <w:pStyle w:val="Heading2"/>
        <w:ind w:left="720"/>
        <w:rPr>
          <w:rFonts w:ascii="Arial" w:hAnsi="Arial" w:cs="Arial"/>
          <w:sz w:val="22"/>
          <w:szCs w:val="22"/>
        </w:rPr>
      </w:pPr>
      <w:bookmarkStart w:id="102" w:name="Information_Governance_Steering_Group"/>
      <w:bookmarkStart w:id="103" w:name="_Toc30509856"/>
      <w:bookmarkEnd w:id="102"/>
      <w:r w:rsidRPr="00FF4628">
        <w:rPr>
          <w:rFonts w:ascii="Arial" w:hAnsi="Arial" w:cs="Arial"/>
          <w:sz w:val="22"/>
          <w:szCs w:val="22"/>
        </w:rPr>
        <w:t>Information Governance Steering Group</w:t>
      </w:r>
      <w:bookmarkEnd w:id="103"/>
    </w:p>
    <w:p w14:paraId="51054FF1" w14:textId="77777777" w:rsidR="00647696" w:rsidRPr="00FF4628" w:rsidRDefault="00647696" w:rsidP="00647696"/>
    <w:p w14:paraId="0F7D381F" w14:textId="77777777" w:rsidR="008E445A" w:rsidRPr="00FF4628" w:rsidRDefault="008C23E0" w:rsidP="0019606C">
      <w:pPr>
        <w:pStyle w:val="ListParagraph"/>
        <w:numPr>
          <w:ilvl w:val="0"/>
          <w:numId w:val="23"/>
        </w:numPr>
        <w:tabs>
          <w:tab w:val="left" w:pos="820"/>
        </w:tabs>
        <w:spacing w:before="119"/>
        <w:ind w:right="105"/>
      </w:pPr>
      <w:r w:rsidRPr="00FF4628">
        <w:t xml:space="preserve">The Information Governance Steering Group is responsible on behalf of the </w:t>
      </w:r>
      <w:r w:rsidR="0055655B" w:rsidRPr="00FF4628">
        <w:t xml:space="preserve">Practice </w:t>
      </w:r>
      <w:r w:rsidRPr="00FF4628">
        <w:t>for;</w:t>
      </w:r>
    </w:p>
    <w:p w14:paraId="51DEB05D" w14:textId="77777777" w:rsidR="008E445A" w:rsidRPr="00FF4628" w:rsidRDefault="008E445A">
      <w:pPr>
        <w:pStyle w:val="BodyText"/>
        <w:spacing w:before="9"/>
        <w:rPr>
          <w:sz w:val="22"/>
          <w:szCs w:val="22"/>
        </w:rPr>
      </w:pPr>
    </w:p>
    <w:p w14:paraId="6720B4FA" w14:textId="77777777" w:rsidR="008E445A" w:rsidRPr="00FF4628" w:rsidRDefault="008C23E0" w:rsidP="0019606C">
      <w:pPr>
        <w:pStyle w:val="ListParagraph"/>
        <w:numPr>
          <w:ilvl w:val="2"/>
          <w:numId w:val="23"/>
        </w:numPr>
        <w:tabs>
          <w:tab w:val="left" w:pos="1540"/>
        </w:tabs>
        <w:ind w:right="102"/>
        <w:jc w:val="both"/>
      </w:pPr>
      <w:r w:rsidRPr="00FF4628">
        <w:t xml:space="preserve">Developing, implementing and maintaining a </w:t>
      </w:r>
      <w:r w:rsidR="00E04562" w:rsidRPr="00FF4628">
        <w:t xml:space="preserve">ISMS and associated policies, </w:t>
      </w:r>
      <w:r w:rsidRPr="00FF4628">
        <w:t xml:space="preserve">an annual work programme to provide assurance to the </w:t>
      </w:r>
      <w:r w:rsidR="00B95618" w:rsidRPr="00FF4628">
        <w:t>Practice</w:t>
      </w:r>
      <w:r w:rsidRPr="00FF4628">
        <w:t xml:space="preserve"> that effective arrangements are in</w:t>
      </w:r>
      <w:r w:rsidRPr="00FF4628">
        <w:rPr>
          <w:spacing w:val="-26"/>
        </w:rPr>
        <w:t xml:space="preserve"> </w:t>
      </w:r>
      <w:r w:rsidRPr="00FF4628">
        <w:t>place;</w:t>
      </w:r>
    </w:p>
    <w:p w14:paraId="6CCBC8D0" w14:textId="77777777" w:rsidR="008E445A" w:rsidRPr="00FF4628" w:rsidRDefault="008E445A" w:rsidP="00E04562">
      <w:pPr>
        <w:pStyle w:val="BodyText"/>
        <w:spacing w:before="9"/>
        <w:ind w:left="1418"/>
        <w:rPr>
          <w:sz w:val="22"/>
          <w:szCs w:val="22"/>
        </w:rPr>
      </w:pPr>
    </w:p>
    <w:p w14:paraId="60E3C647" w14:textId="77777777" w:rsidR="008E445A" w:rsidRPr="00FF4628" w:rsidRDefault="008C23E0" w:rsidP="0019606C">
      <w:pPr>
        <w:pStyle w:val="ListParagraph"/>
        <w:numPr>
          <w:ilvl w:val="2"/>
          <w:numId w:val="23"/>
        </w:numPr>
        <w:tabs>
          <w:tab w:val="left" w:pos="1540"/>
        </w:tabs>
        <w:ind w:right="102"/>
        <w:jc w:val="both"/>
      </w:pPr>
      <w:r w:rsidRPr="00FF4628">
        <w:t xml:space="preserve">Agreeing IG relevant reports and recommendations and timely preparation of the annual IG assessment for </w:t>
      </w:r>
      <w:r w:rsidR="00B95618" w:rsidRPr="00FF4628">
        <w:t>Practice</w:t>
      </w:r>
      <w:r w:rsidRPr="00FF4628">
        <w:t xml:space="preserve"> </w:t>
      </w:r>
      <w:r w:rsidR="0055655B" w:rsidRPr="00FF4628">
        <w:t>Management Team</w:t>
      </w:r>
      <w:r w:rsidRPr="00FF4628">
        <w:t xml:space="preserve"> sign</w:t>
      </w:r>
      <w:r w:rsidRPr="00FF4628">
        <w:rPr>
          <w:spacing w:val="-21"/>
        </w:rPr>
        <w:t xml:space="preserve"> </w:t>
      </w:r>
      <w:r w:rsidRPr="00FF4628">
        <w:t>off;</w:t>
      </w:r>
    </w:p>
    <w:p w14:paraId="1D3A6F3B" w14:textId="77777777" w:rsidR="00E04562" w:rsidRPr="00FF4628" w:rsidRDefault="00E04562" w:rsidP="00E04562">
      <w:pPr>
        <w:pStyle w:val="ListParagraph"/>
        <w:tabs>
          <w:tab w:val="left" w:pos="1599"/>
          <w:tab w:val="left" w:pos="1600"/>
        </w:tabs>
        <w:spacing w:before="75"/>
        <w:ind w:left="1418" w:right="104" w:firstLine="0"/>
      </w:pPr>
    </w:p>
    <w:p w14:paraId="65C9F150" w14:textId="77777777" w:rsidR="008E445A" w:rsidRPr="00FF4628" w:rsidRDefault="0055655B" w:rsidP="0019606C">
      <w:pPr>
        <w:pStyle w:val="ListParagraph"/>
        <w:numPr>
          <w:ilvl w:val="2"/>
          <w:numId w:val="23"/>
        </w:numPr>
        <w:tabs>
          <w:tab w:val="left" w:pos="1599"/>
          <w:tab w:val="left" w:pos="1600"/>
        </w:tabs>
        <w:spacing w:before="75"/>
        <w:ind w:right="104"/>
      </w:pPr>
      <w:r w:rsidRPr="00FF4628">
        <w:t>P</w:t>
      </w:r>
      <w:r w:rsidR="008C23E0" w:rsidRPr="00FF4628">
        <w:t>romote and embed IG into the organisational</w:t>
      </w:r>
      <w:r w:rsidR="008C23E0" w:rsidRPr="00FF4628">
        <w:rPr>
          <w:spacing w:val="-16"/>
        </w:rPr>
        <w:t xml:space="preserve"> </w:t>
      </w:r>
      <w:r w:rsidR="008C23E0" w:rsidRPr="00FF4628">
        <w:t>culture.</w:t>
      </w:r>
    </w:p>
    <w:p w14:paraId="0F3B83D3" w14:textId="77777777" w:rsidR="008E445A" w:rsidRPr="00FF4628" w:rsidRDefault="008E445A">
      <w:pPr>
        <w:pStyle w:val="BodyText"/>
        <w:spacing w:before="9"/>
        <w:rPr>
          <w:sz w:val="22"/>
          <w:szCs w:val="22"/>
        </w:rPr>
      </w:pPr>
    </w:p>
    <w:p w14:paraId="793CEF7E" w14:textId="498B81F1" w:rsidR="008E445A" w:rsidRPr="00FF4628" w:rsidRDefault="008C23E0" w:rsidP="000A1121">
      <w:pPr>
        <w:pStyle w:val="Heading2"/>
        <w:ind w:left="360" w:firstLine="360"/>
        <w:rPr>
          <w:rFonts w:ascii="Arial" w:hAnsi="Arial" w:cs="Arial"/>
          <w:sz w:val="22"/>
          <w:szCs w:val="22"/>
        </w:rPr>
      </w:pPr>
      <w:bookmarkStart w:id="104" w:name="IG_Lead_-_Head_of_Privacy"/>
      <w:bookmarkStart w:id="105" w:name="_Toc30509857"/>
      <w:bookmarkEnd w:id="104"/>
      <w:r w:rsidRPr="00FF4628">
        <w:rPr>
          <w:rFonts w:ascii="Arial" w:hAnsi="Arial" w:cs="Arial"/>
          <w:sz w:val="22"/>
          <w:szCs w:val="22"/>
        </w:rPr>
        <w:t xml:space="preserve">IG Lead </w:t>
      </w:r>
      <w:r w:rsidR="0055655B" w:rsidRPr="00FF4628">
        <w:rPr>
          <w:rFonts w:ascii="Arial" w:hAnsi="Arial" w:cs="Arial"/>
          <w:sz w:val="22"/>
          <w:szCs w:val="22"/>
        </w:rPr>
        <w:t>–</w:t>
      </w:r>
      <w:r w:rsidRPr="00FF4628">
        <w:rPr>
          <w:rFonts w:ascii="Arial" w:hAnsi="Arial" w:cs="Arial"/>
          <w:sz w:val="22"/>
          <w:szCs w:val="22"/>
        </w:rPr>
        <w:t xml:space="preserve"> </w:t>
      </w:r>
      <w:r w:rsidR="0055655B" w:rsidRPr="00FF4628">
        <w:rPr>
          <w:rFonts w:ascii="Arial" w:hAnsi="Arial" w:cs="Arial"/>
          <w:sz w:val="22"/>
          <w:szCs w:val="22"/>
        </w:rPr>
        <w:t>Practice Manager</w:t>
      </w:r>
      <w:bookmarkEnd w:id="105"/>
    </w:p>
    <w:p w14:paraId="0804E660" w14:textId="77777777" w:rsidR="00647696" w:rsidRPr="00FF4628" w:rsidRDefault="00647696">
      <w:pPr>
        <w:pStyle w:val="Heading1"/>
        <w:ind w:left="880"/>
        <w:rPr>
          <w:sz w:val="22"/>
          <w:szCs w:val="22"/>
        </w:rPr>
      </w:pPr>
    </w:p>
    <w:p w14:paraId="31BCBDAB" w14:textId="735CC8AD" w:rsidR="008E445A" w:rsidRPr="00FF4628" w:rsidRDefault="008C23E0" w:rsidP="0019606C">
      <w:pPr>
        <w:pStyle w:val="BodyText"/>
        <w:numPr>
          <w:ilvl w:val="0"/>
          <w:numId w:val="23"/>
        </w:numPr>
        <w:spacing w:before="119"/>
        <w:ind w:right="99"/>
        <w:jc w:val="both"/>
        <w:rPr>
          <w:sz w:val="22"/>
          <w:szCs w:val="22"/>
        </w:rPr>
      </w:pPr>
      <w:r w:rsidRPr="00FF4628">
        <w:rPr>
          <w:sz w:val="22"/>
          <w:szCs w:val="22"/>
        </w:rPr>
        <w:t xml:space="preserve">The nominated IG Lead is the </w:t>
      </w:r>
      <w:r w:rsidR="0055655B" w:rsidRPr="00FF4628">
        <w:rPr>
          <w:sz w:val="22"/>
          <w:szCs w:val="22"/>
        </w:rPr>
        <w:t>Practice Manager</w:t>
      </w:r>
      <w:r w:rsidRPr="00FF4628">
        <w:rPr>
          <w:sz w:val="22"/>
          <w:szCs w:val="22"/>
        </w:rPr>
        <w:t xml:space="preserve">. The </w:t>
      </w:r>
      <w:r w:rsidR="0055655B" w:rsidRPr="00FF4628">
        <w:rPr>
          <w:sz w:val="22"/>
          <w:szCs w:val="22"/>
        </w:rPr>
        <w:t>IG Lead</w:t>
      </w:r>
      <w:r w:rsidRPr="00FF4628">
        <w:rPr>
          <w:sz w:val="22"/>
          <w:szCs w:val="22"/>
        </w:rPr>
        <w:t xml:space="preserve"> has responsibility for project managing the overall co-ordination, publicising and monitoring of the </w:t>
      </w:r>
      <w:r w:rsidR="00B95618" w:rsidRPr="00FF4628">
        <w:rPr>
          <w:sz w:val="22"/>
          <w:szCs w:val="22"/>
        </w:rPr>
        <w:t>Practice</w:t>
      </w:r>
      <w:r w:rsidRPr="00FF4628">
        <w:rPr>
          <w:sz w:val="22"/>
          <w:szCs w:val="22"/>
        </w:rPr>
        <w:t xml:space="preserve"> IG Framework. The </w:t>
      </w:r>
      <w:r w:rsidR="00B95618" w:rsidRPr="00FF4628">
        <w:rPr>
          <w:sz w:val="22"/>
          <w:szCs w:val="22"/>
        </w:rPr>
        <w:t>Practice</w:t>
      </w:r>
      <w:r w:rsidRPr="00FF4628">
        <w:rPr>
          <w:sz w:val="22"/>
          <w:szCs w:val="22"/>
        </w:rPr>
        <w:t xml:space="preserve"> IG Lead has specific responsibility for the development of this policy, producing performance monitoring reports and producing IG toolkit central returns on behalf of the </w:t>
      </w:r>
      <w:r w:rsidR="00B95618" w:rsidRPr="00FF4628">
        <w:rPr>
          <w:sz w:val="22"/>
          <w:szCs w:val="22"/>
        </w:rPr>
        <w:t>Practice</w:t>
      </w:r>
      <w:r w:rsidRPr="00FF4628">
        <w:rPr>
          <w:sz w:val="22"/>
          <w:szCs w:val="22"/>
        </w:rPr>
        <w:t>.</w:t>
      </w:r>
    </w:p>
    <w:p w14:paraId="30C51D91" w14:textId="77777777" w:rsidR="001A3765" w:rsidRPr="00FF4628" w:rsidRDefault="001A3765" w:rsidP="001A3765">
      <w:pPr>
        <w:pStyle w:val="Heading1"/>
        <w:ind w:left="880"/>
        <w:rPr>
          <w:sz w:val="22"/>
          <w:szCs w:val="22"/>
        </w:rPr>
      </w:pPr>
    </w:p>
    <w:p w14:paraId="150C125A" w14:textId="4F40C43E" w:rsidR="001A3765" w:rsidRPr="00FF4628" w:rsidRDefault="001A3765" w:rsidP="000A1121">
      <w:pPr>
        <w:pStyle w:val="Heading2"/>
        <w:ind w:left="720"/>
        <w:rPr>
          <w:rFonts w:ascii="Arial" w:hAnsi="Arial" w:cs="Arial"/>
          <w:sz w:val="22"/>
          <w:szCs w:val="22"/>
        </w:rPr>
      </w:pPr>
      <w:bookmarkStart w:id="106" w:name="_Toc30509858"/>
      <w:r w:rsidRPr="00FF4628">
        <w:rPr>
          <w:rFonts w:ascii="Arial" w:hAnsi="Arial" w:cs="Arial"/>
          <w:sz w:val="22"/>
          <w:szCs w:val="22"/>
        </w:rPr>
        <w:t xml:space="preserve">Data Protection Officer </w:t>
      </w:r>
      <w:r w:rsidR="0055655B" w:rsidRPr="00FF4628">
        <w:rPr>
          <w:rFonts w:ascii="Arial" w:hAnsi="Arial" w:cs="Arial"/>
          <w:sz w:val="22"/>
          <w:szCs w:val="22"/>
        </w:rPr>
        <w:t>–</w:t>
      </w:r>
      <w:r w:rsidRPr="00FF4628">
        <w:rPr>
          <w:rFonts w:ascii="Arial" w:hAnsi="Arial" w:cs="Arial"/>
          <w:sz w:val="22"/>
          <w:szCs w:val="22"/>
        </w:rPr>
        <w:t xml:space="preserve"> </w:t>
      </w:r>
      <w:del w:id="107" w:author="Olivia Binsley (MLCSU)" w:date="2021-09-13T13:18:00Z">
        <w:r w:rsidR="0055655B" w:rsidRPr="00FF4628" w:rsidDel="00770BCC">
          <w:rPr>
            <w:rFonts w:ascii="Arial" w:hAnsi="Arial" w:cs="Arial"/>
            <w:sz w:val="22"/>
            <w:szCs w:val="22"/>
          </w:rPr>
          <w:delText xml:space="preserve">PCIG Consulting </w:delText>
        </w:r>
        <w:r w:rsidR="00647696" w:rsidRPr="00FF4628" w:rsidDel="00770BCC">
          <w:rPr>
            <w:rFonts w:ascii="Arial" w:hAnsi="Arial" w:cs="Arial"/>
            <w:sz w:val="22"/>
            <w:szCs w:val="22"/>
          </w:rPr>
          <w:delText>Limited</w:delText>
        </w:r>
      </w:del>
      <w:bookmarkEnd w:id="106"/>
      <w:ins w:id="108" w:author="Olivia Binsley (MLCSU)" w:date="2021-09-13T13:18:00Z">
        <w:r w:rsidR="00770BCC">
          <w:rPr>
            <w:rFonts w:ascii="Arial" w:hAnsi="Arial" w:cs="Arial"/>
            <w:sz w:val="22"/>
            <w:szCs w:val="22"/>
          </w:rPr>
          <w:t>Hayley Gidman</w:t>
        </w:r>
      </w:ins>
    </w:p>
    <w:p w14:paraId="4D471671" w14:textId="77777777" w:rsidR="00647696" w:rsidRPr="00FF4628" w:rsidRDefault="00647696" w:rsidP="00647696"/>
    <w:p w14:paraId="0B28D5E6" w14:textId="594F9C68" w:rsidR="00E04562" w:rsidRPr="00FF4628" w:rsidRDefault="0055655B" w:rsidP="0019606C">
      <w:pPr>
        <w:pStyle w:val="BodyText"/>
        <w:numPr>
          <w:ilvl w:val="0"/>
          <w:numId w:val="23"/>
        </w:numPr>
        <w:spacing w:before="119"/>
        <w:ind w:right="99"/>
        <w:jc w:val="both"/>
        <w:rPr>
          <w:sz w:val="22"/>
          <w:szCs w:val="22"/>
        </w:rPr>
      </w:pPr>
      <w:del w:id="109" w:author="Olivia Binsley (MLCSU)" w:date="2021-09-13T13:18:00Z">
        <w:r w:rsidRPr="00FF4628" w:rsidDel="00770BCC">
          <w:rPr>
            <w:sz w:val="22"/>
            <w:szCs w:val="22"/>
          </w:rPr>
          <w:delText>Paul Couldrey of PCIG Consulting Limited</w:delText>
        </w:r>
      </w:del>
      <w:ins w:id="110" w:author="Olivia Binsley (MLCSU)" w:date="2021-09-13T13:18:00Z">
        <w:r w:rsidR="00770BCC">
          <w:rPr>
            <w:sz w:val="22"/>
            <w:szCs w:val="22"/>
          </w:rPr>
          <w:t>Hayley Gidman</w:t>
        </w:r>
      </w:ins>
      <w:ins w:id="111" w:author="Olivia Binsley (MLCSU)" w:date="2021-09-13T13:19:00Z">
        <w:r w:rsidR="001E0BFD">
          <w:rPr>
            <w:sz w:val="22"/>
            <w:szCs w:val="22"/>
          </w:rPr>
          <w:t>, Head of Information Governance at</w:t>
        </w:r>
      </w:ins>
      <w:ins w:id="112" w:author="Olivia Binsley (MLCSU)" w:date="2021-09-13T13:18:00Z">
        <w:r w:rsidR="00770BCC">
          <w:rPr>
            <w:sz w:val="22"/>
            <w:szCs w:val="22"/>
          </w:rPr>
          <w:t xml:space="preserve"> Midlands and Lancashire Commissioning Support Unit</w:t>
        </w:r>
      </w:ins>
      <w:r w:rsidRPr="00FF4628">
        <w:rPr>
          <w:sz w:val="22"/>
          <w:szCs w:val="22"/>
        </w:rPr>
        <w:t xml:space="preserve"> </w:t>
      </w:r>
      <w:ins w:id="113" w:author="Olivia Binsley (MLCSU)" w:date="2021-09-13T13:19:00Z">
        <w:r w:rsidR="001E0BFD">
          <w:rPr>
            <w:sz w:val="22"/>
            <w:szCs w:val="22"/>
          </w:rPr>
          <w:t xml:space="preserve">(MLCSU) </w:t>
        </w:r>
      </w:ins>
      <w:r w:rsidRPr="00FF4628">
        <w:rPr>
          <w:sz w:val="22"/>
          <w:szCs w:val="22"/>
        </w:rPr>
        <w:t>will</w:t>
      </w:r>
      <w:r w:rsidR="00E04562" w:rsidRPr="00FF4628">
        <w:rPr>
          <w:sz w:val="22"/>
          <w:szCs w:val="22"/>
        </w:rPr>
        <w:t xml:space="preserve"> act as the Data Protection Officer (DPO) for </w:t>
      </w:r>
      <w:r w:rsidRPr="00FF4628">
        <w:rPr>
          <w:sz w:val="22"/>
          <w:szCs w:val="22"/>
        </w:rPr>
        <w:t>Practice</w:t>
      </w:r>
      <w:r w:rsidR="00E04562" w:rsidRPr="00FF4628">
        <w:rPr>
          <w:sz w:val="22"/>
          <w:szCs w:val="22"/>
        </w:rPr>
        <w:t xml:space="preserve">, </w:t>
      </w:r>
      <w:r w:rsidR="0019606C" w:rsidRPr="00FF4628">
        <w:rPr>
          <w:sz w:val="22"/>
          <w:szCs w:val="22"/>
        </w:rPr>
        <w:t>this</w:t>
      </w:r>
      <w:r w:rsidR="00E04562" w:rsidRPr="00FF4628">
        <w:rPr>
          <w:sz w:val="22"/>
          <w:szCs w:val="22"/>
        </w:rPr>
        <w:t xml:space="preserve"> role is key to ensuring that </w:t>
      </w:r>
      <w:r w:rsidRPr="00FF4628">
        <w:rPr>
          <w:sz w:val="22"/>
          <w:szCs w:val="22"/>
        </w:rPr>
        <w:t>Practice</w:t>
      </w:r>
      <w:r w:rsidR="00E04562" w:rsidRPr="00FF4628">
        <w:rPr>
          <w:sz w:val="22"/>
          <w:szCs w:val="22"/>
        </w:rPr>
        <w:t xml:space="preserve"> comply and can demonstrate that they comply with the </w:t>
      </w:r>
      <w:ins w:id="114" w:author="Olivia Binsley (MLCSU)" w:date="2021-09-13T13:19:00Z">
        <w:r w:rsidR="001E0BFD">
          <w:rPr>
            <w:sz w:val="22"/>
            <w:szCs w:val="22"/>
          </w:rPr>
          <w:t xml:space="preserve">UK </w:t>
        </w:r>
      </w:ins>
      <w:r w:rsidR="001A3765" w:rsidRPr="00FF4628">
        <w:rPr>
          <w:sz w:val="22"/>
          <w:szCs w:val="22"/>
        </w:rPr>
        <w:t>GDPR</w:t>
      </w:r>
      <w:r w:rsidR="00E04562" w:rsidRPr="00FF4628">
        <w:rPr>
          <w:sz w:val="22"/>
          <w:szCs w:val="22"/>
        </w:rPr>
        <w:t xml:space="preserve">. </w:t>
      </w:r>
    </w:p>
    <w:p w14:paraId="38A28BCE" w14:textId="5232E89D" w:rsidR="00FF4628" w:rsidRPr="00FF4628" w:rsidRDefault="00FF4628">
      <w:r w:rsidRPr="00FF4628">
        <w:br w:type="page"/>
      </w:r>
    </w:p>
    <w:p w14:paraId="0612AE59" w14:textId="77777777" w:rsidR="008E445A" w:rsidRPr="00FF4628" w:rsidRDefault="008E445A">
      <w:pPr>
        <w:pStyle w:val="BodyText"/>
        <w:spacing w:before="9"/>
        <w:rPr>
          <w:sz w:val="22"/>
          <w:szCs w:val="22"/>
        </w:rPr>
      </w:pPr>
    </w:p>
    <w:p w14:paraId="4EDA40F7" w14:textId="77777777" w:rsidR="008E445A" w:rsidRPr="00FF4628" w:rsidRDefault="00B95618" w:rsidP="000A1121">
      <w:pPr>
        <w:pStyle w:val="Heading2"/>
        <w:ind w:left="720"/>
        <w:rPr>
          <w:rFonts w:ascii="Arial" w:hAnsi="Arial" w:cs="Arial"/>
          <w:sz w:val="22"/>
          <w:szCs w:val="22"/>
        </w:rPr>
      </w:pPr>
      <w:bookmarkStart w:id="115" w:name="Trust_Employees_&amp;_staff_working_on_behal"/>
      <w:bookmarkStart w:id="116" w:name="_Toc30509859"/>
      <w:bookmarkEnd w:id="115"/>
      <w:r w:rsidRPr="00FF4628">
        <w:rPr>
          <w:rFonts w:ascii="Arial" w:hAnsi="Arial" w:cs="Arial"/>
          <w:sz w:val="22"/>
          <w:szCs w:val="22"/>
        </w:rPr>
        <w:t>Practice</w:t>
      </w:r>
      <w:r w:rsidR="008C23E0" w:rsidRPr="00FF4628">
        <w:rPr>
          <w:rFonts w:ascii="Arial" w:hAnsi="Arial" w:cs="Arial"/>
          <w:sz w:val="22"/>
          <w:szCs w:val="22"/>
        </w:rPr>
        <w:t xml:space="preserve"> Employees &amp; staff working on behalf of the </w:t>
      </w:r>
      <w:r w:rsidRPr="00FF4628">
        <w:rPr>
          <w:rFonts w:ascii="Arial" w:hAnsi="Arial" w:cs="Arial"/>
          <w:sz w:val="22"/>
          <w:szCs w:val="22"/>
        </w:rPr>
        <w:t>Practice</w:t>
      </w:r>
      <w:bookmarkEnd w:id="116"/>
    </w:p>
    <w:p w14:paraId="25FB297C" w14:textId="77777777" w:rsidR="008E445A" w:rsidRPr="00FF4628" w:rsidRDefault="008E445A">
      <w:pPr>
        <w:pStyle w:val="BodyText"/>
        <w:spacing w:before="9"/>
        <w:rPr>
          <w:b/>
          <w:sz w:val="22"/>
          <w:szCs w:val="22"/>
        </w:rPr>
      </w:pPr>
    </w:p>
    <w:p w14:paraId="444E92EB" w14:textId="50FAEA2A" w:rsidR="00FF4628" w:rsidRPr="00FF4628" w:rsidRDefault="008C23E0" w:rsidP="00FF4628">
      <w:pPr>
        <w:pStyle w:val="PlainText"/>
        <w:rPr>
          <w:rFonts w:ascii="Arial" w:hAnsi="Arial" w:cs="Arial"/>
          <w:szCs w:val="22"/>
        </w:rPr>
      </w:pPr>
      <w:r w:rsidRPr="00FF4628">
        <w:rPr>
          <w:rFonts w:ascii="Arial" w:hAnsi="Arial" w:cs="Arial"/>
          <w:szCs w:val="22"/>
        </w:rPr>
        <w:t xml:space="preserve">All </w:t>
      </w:r>
      <w:r w:rsidR="00B95618" w:rsidRPr="00FF4628">
        <w:rPr>
          <w:rFonts w:ascii="Arial" w:hAnsi="Arial" w:cs="Arial"/>
          <w:szCs w:val="22"/>
        </w:rPr>
        <w:t>Practice</w:t>
      </w:r>
      <w:r w:rsidRPr="00FF4628">
        <w:rPr>
          <w:rFonts w:ascii="Arial" w:hAnsi="Arial" w:cs="Arial"/>
          <w:szCs w:val="22"/>
        </w:rPr>
        <w:t xml:space="preserve"> employees, whether permanent, temporary or contracted, and students and contractors are responsible for ensuring that they are aware of the requirements incumbent upon them and for ensuring that they comply with these on a day to day basis. All employees are required to undertake </w:t>
      </w:r>
      <w:del w:id="117" w:author="Olivia Binsley (MLCSU)" w:date="2021-09-13T13:19:00Z">
        <w:r w:rsidRPr="00FF4628" w:rsidDel="001E0BFD">
          <w:rPr>
            <w:rFonts w:ascii="Arial" w:hAnsi="Arial" w:cs="Arial"/>
            <w:szCs w:val="22"/>
          </w:rPr>
          <w:delText xml:space="preserve">regular </w:delText>
        </w:r>
      </w:del>
      <w:ins w:id="118" w:author="Olivia Binsley (MLCSU)" w:date="2021-09-13T13:19:00Z">
        <w:r w:rsidR="001E0BFD">
          <w:rPr>
            <w:rFonts w:ascii="Arial" w:hAnsi="Arial" w:cs="Arial"/>
            <w:szCs w:val="22"/>
          </w:rPr>
          <w:t>annual</w:t>
        </w:r>
      </w:ins>
      <w:del w:id="119" w:author="Olivia Binsley (MLCSU)" w:date="2021-09-13T13:19:00Z">
        <w:r w:rsidR="00B95618" w:rsidRPr="00FF4628" w:rsidDel="001E0BFD">
          <w:rPr>
            <w:rFonts w:ascii="Arial" w:hAnsi="Arial" w:cs="Arial"/>
            <w:szCs w:val="22"/>
          </w:rPr>
          <w:delText>Practice</w:delText>
        </w:r>
      </w:del>
      <w:r w:rsidRPr="00FF4628">
        <w:rPr>
          <w:rFonts w:ascii="Arial" w:hAnsi="Arial" w:cs="Arial"/>
          <w:szCs w:val="22"/>
        </w:rPr>
        <w:t xml:space="preserve"> mandatory training in IG to ensure that they are fully aware of their individual responsibilities and have the relevant knowledge to ensure compliance. Misuse of or a failure to properly safeguard information may be regarded as a disciplinary offence.</w:t>
      </w:r>
      <w:r w:rsidR="00FF4628" w:rsidRPr="00FF4628">
        <w:rPr>
          <w:rFonts w:ascii="Arial" w:hAnsi="Arial" w:cs="Arial"/>
          <w:szCs w:val="22"/>
        </w:rPr>
        <w:t xml:space="preserve">  It is important that staff a have an understanding of the legal framework and good practice guidance issued by their own professional bodies for sharing information to assist with multi-agency safeguarding enquiries, case discussions, serious case reviews (SCRs), multi-agency learning reviews (MALRs), domestic homicide reviews (DHRs), safeguarding adults reviews (SARs), Multi-Agency Risk Assessment Conference (MARAC), Multi-Agency Public Protection Arrangements (MAPPA), Vulnerable Adult Risk Management (VARM) meetings (county only), etc.</w:t>
      </w:r>
    </w:p>
    <w:p w14:paraId="670EEF57" w14:textId="77777777" w:rsidR="00FF4628" w:rsidRPr="00FF4628" w:rsidRDefault="00FF4628" w:rsidP="00FF4628">
      <w:pPr>
        <w:pStyle w:val="Heading2"/>
        <w:ind w:left="720"/>
        <w:rPr>
          <w:rFonts w:ascii="Arial" w:hAnsi="Arial" w:cs="Arial"/>
          <w:sz w:val="22"/>
          <w:szCs w:val="22"/>
        </w:rPr>
      </w:pPr>
    </w:p>
    <w:p w14:paraId="4C57FAA0" w14:textId="7F547B66" w:rsidR="00FF4628" w:rsidRPr="00FF4628" w:rsidRDefault="00FF4628" w:rsidP="00FF4628">
      <w:pPr>
        <w:pStyle w:val="Heading2"/>
        <w:ind w:left="720"/>
        <w:rPr>
          <w:rFonts w:ascii="Arial" w:hAnsi="Arial" w:cs="Arial"/>
          <w:sz w:val="22"/>
          <w:szCs w:val="22"/>
        </w:rPr>
      </w:pPr>
      <w:bookmarkStart w:id="120" w:name="_Toc30509860"/>
      <w:r w:rsidRPr="00FF4628">
        <w:rPr>
          <w:rFonts w:ascii="Arial" w:hAnsi="Arial" w:cs="Arial"/>
          <w:sz w:val="22"/>
          <w:szCs w:val="22"/>
        </w:rPr>
        <w:t>Safeguarding</w:t>
      </w:r>
      <w:bookmarkEnd w:id="120"/>
    </w:p>
    <w:p w14:paraId="29D43091" w14:textId="77777777" w:rsidR="00FF4628" w:rsidRPr="00FF4628" w:rsidRDefault="00FF4628" w:rsidP="00FF4628">
      <w:pPr>
        <w:pStyle w:val="PlainText"/>
        <w:rPr>
          <w:rFonts w:ascii="Arial" w:hAnsi="Arial" w:cs="Arial"/>
          <w:szCs w:val="22"/>
        </w:rPr>
      </w:pPr>
    </w:p>
    <w:p w14:paraId="325CB6C5" w14:textId="1959EC8A" w:rsidR="00FF4628" w:rsidRPr="00FF4628" w:rsidRDefault="00FF4628" w:rsidP="00FF4628">
      <w:pPr>
        <w:pStyle w:val="PlainText"/>
        <w:rPr>
          <w:rFonts w:ascii="Arial" w:hAnsi="Arial" w:cs="Arial"/>
          <w:szCs w:val="22"/>
        </w:rPr>
      </w:pPr>
      <w:r w:rsidRPr="00FF4628">
        <w:rPr>
          <w:rFonts w:ascii="Arial" w:hAnsi="Arial" w:cs="Arial"/>
          <w:szCs w:val="22"/>
        </w:rPr>
        <w:t xml:space="preserve">Information sharing.  Advice for practitioners providing safeguarding services to children, young people, parents and carers. </w:t>
      </w:r>
    </w:p>
    <w:p w14:paraId="075FB783" w14:textId="77777777" w:rsidR="00FF4628" w:rsidRPr="00FF4628" w:rsidRDefault="00FF4628" w:rsidP="00FF4628">
      <w:pPr>
        <w:pStyle w:val="PlainText"/>
        <w:rPr>
          <w:rFonts w:ascii="Arial" w:hAnsi="Arial" w:cs="Arial"/>
          <w:szCs w:val="22"/>
        </w:rPr>
      </w:pPr>
    </w:p>
    <w:p w14:paraId="2E5B0600" w14:textId="29DC66C7" w:rsidR="00FF4628" w:rsidRPr="00FF4628" w:rsidRDefault="00FF4628" w:rsidP="00FF4628">
      <w:pPr>
        <w:pStyle w:val="PlainText"/>
        <w:rPr>
          <w:rFonts w:ascii="Arial" w:hAnsi="Arial" w:cs="Arial"/>
          <w:szCs w:val="22"/>
        </w:rPr>
      </w:pPr>
      <w:r w:rsidRPr="00FF4628">
        <w:rPr>
          <w:rFonts w:ascii="Arial" w:hAnsi="Arial" w:cs="Arial"/>
          <w:szCs w:val="22"/>
        </w:rPr>
        <w:t xml:space="preserve"> Available from: </w:t>
      </w:r>
      <w:hyperlink r:id="rId11" w:history="1">
        <w:r w:rsidRPr="00FF4628">
          <w:rPr>
            <w:rStyle w:val="Hyperlink"/>
            <w:rFonts w:ascii="Arial" w:hAnsi="Arial" w:cs="Arial"/>
            <w:szCs w:val="22"/>
          </w:rPr>
          <w:t>https://assets.publishing.service.gov.uk/government/uploads/system/uploads/attachment_data/file/721581/Information_sharing_advice_practitioners_safeguarding_services.pdf</w:t>
        </w:r>
      </w:hyperlink>
    </w:p>
    <w:p w14:paraId="2F734726" w14:textId="5B57F030" w:rsidR="001A3765" w:rsidRPr="00FF4628" w:rsidRDefault="001A3765" w:rsidP="00FF4628">
      <w:pPr>
        <w:pStyle w:val="BodyText"/>
        <w:ind w:right="102"/>
        <w:jc w:val="both"/>
        <w:rPr>
          <w:sz w:val="22"/>
          <w:szCs w:val="22"/>
        </w:rPr>
      </w:pPr>
    </w:p>
    <w:p w14:paraId="466B6B9B" w14:textId="3B92000B" w:rsidR="00FF4628" w:rsidRPr="00FF4628" w:rsidRDefault="00FF4628" w:rsidP="00FF4628">
      <w:r w:rsidRPr="00FF4628">
        <w:t xml:space="preserve">In general Safeguarding teams should be able to quote their legal powers to exempt their requests from </w:t>
      </w:r>
      <w:ins w:id="121" w:author="Olivia Binsley (MLCSU)" w:date="2021-09-13T13:20:00Z">
        <w:r w:rsidR="00187C5A">
          <w:t>UK</w:t>
        </w:r>
      </w:ins>
      <w:r w:rsidRPr="00FF4628">
        <w:t>GDPR non-disclosure issue - ask for the request formally quoting their legal powers if they have a legal power consent is not required.</w:t>
      </w:r>
    </w:p>
    <w:p w14:paraId="220BFE9D" w14:textId="77777777" w:rsidR="00FF4628" w:rsidRPr="00FF4628" w:rsidRDefault="00FF4628" w:rsidP="00FF4628"/>
    <w:p w14:paraId="7328CCFA" w14:textId="1FD706DD" w:rsidR="00FF4628" w:rsidRPr="00FF4628" w:rsidRDefault="00FF4628" w:rsidP="00FF4628">
      <w:pPr>
        <w:pStyle w:val="NormalWeb"/>
        <w:rPr>
          <w:rFonts w:ascii="Arial" w:hAnsi="Arial" w:cs="Arial"/>
        </w:rPr>
      </w:pPr>
      <w:r w:rsidRPr="00FF4628">
        <w:rPr>
          <w:rFonts w:ascii="Arial" w:hAnsi="Arial" w:cs="Arial"/>
        </w:rPr>
        <w:t>For the purposes of safeguarding children and vulnerable adults, the following Article 6 and 9 conditions may apply: </w:t>
      </w:r>
    </w:p>
    <w:p w14:paraId="3BE37A4A" w14:textId="77777777" w:rsidR="00FF4628" w:rsidRPr="00FF4628" w:rsidRDefault="00FF4628" w:rsidP="00FF4628">
      <w:pPr>
        <w:pStyle w:val="NormalWeb"/>
        <w:ind w:left="720"/>
        <w:rPr>
          <w:rFonts w:ascii="Arial" w:hAnsi="Arial" w:cs="Arial"/>
          <w:i/>
          <w:iCs/>
        </w:rPr>
      </w:pPr>
      <w:r w:rsidRPr="00FF4628">
        <w:rPr>
          <w:rFonts w:ascii="Arial" w:hAnsi="Arial" w:cs="Arial"/>
          <w:i/>
          <w:iCs/>
        </w:rPr>
        <w:t>6(1)(e) ‘…for the performance of a task carried out in the public interest or in the exercise of official authority…’</w:t>
      </w:r>
    </w:p>
    <w:p w14:paraId="38CAD241" w14:textId="052A1E92" w:rsidR="00FF4628" w:rsidRPr="00FF4628" w:rsidRDefault="00FF4628" w:rsidP="00FF4628">
      <w:pPr>
        <w:pStyle w:val="NormalWeb"/>
        <w:ind w:left="720"/>
        <w:rPr>
          <w:rFonts w:ascii="Arial" w:hAnsi="Arial" w:cs="Arial"/>
        </w:rPr>
      </w:pPr>
      <w:r w:rsidRPr="00FF4628">
        <w:rPr>
          <w:rFonts w:ascii="Arial" w:hAnsi="Arial" w:cs="Arial"/>
        </w:rPr>
        <w:t>and:</w:t>
      </w:r>
    </w:p>
    <w:p w14:paraId="57F0D3D0" w14:textId="77777777" w:rsidR="00FF4628" w:rsidRPr="00FF4628" w:rsidRDefault="00FF4628" w:rsidP="00FF4628">
      <w:pPr>
        <w:pStyle w:val="NormalWeb"/>
        <w:ind w:left="709"/>
        <w:rPr>
          <w:rFonts w:ascii="Arial" w:hAnsi="Arial" w:cs="Arial"/>
        </w:rPr>
      </w:pPr>
      <w:r w:rsidRPr="00FF4628">
        <w:rPr>
          <w:rFonts w:ascii="Arial" w:hAnsi="Arial" w:cs="Arial"/>
          <w:i/>
          <w:iCs/>
        </w:rPr>
        <w:t>9(2)(b) ‘…is necessary for the purposes of carrying out the obligations and exercising the specific rights of the controller or of the data subject in the field of …social protection law in so far as it is authorised by Union or Member State law..’</w:t>
      </w:r>
    </w:p>
    <w:p w14:paraId="4BE4ECDA" w14:textId="77777777" w:rsidR="00FF4628" w:rsidRPr="00FF4628" w:rsidRDefault="00FF4628" w:rsidP="00FF4628">
      <w:pPr>
        <w:pStyle w:val="NormalWeb"/>
        <w:rPr>
          <w:rFonts w:ascii="Arial" w:hAnsi="Arial" w:cs="Arial"/>
        </w:rPr>
      </w:pPr>
      <w:r w:rsidRPr="00FF4628">
        <w:rPr>
          <w:rFonts w:ascii="Arial" w:hAnsi="Arial" w:cs="Arial"/>
        </w:rPr>
        <w:t xml:space="preserve">in particular </w:t>
      </w:r>
      <w:r w:rsidRPr="00FF4628">
        <w:rPr>
          <w:rFonts w:ascii="Arial" w:hAnsi="Arial" w:cs="Arial"/>
          <w:i/>
          <w:iCs/>
        </w:rPr>
        <w:t>social protection law.</w:t>
      </w:r>
    </w:p>
    <w:p w14:paraId="68D8ED3E" w14:textId="7E8BF4D7" w:rsidR="00FF4628" w:rsidRPr="00FF4628" w:rsidRDefault="00FF4628" w:rsidP="00FF4628">
      <w:pPr>
        <w:pStyle w:val="NormalWeb"/>
        <w:rPr>
          <w:rFonts w:ascii="Arial" w:hAnsi="Arial" w:cs="Arial"/>
        </w:rPr>
      </w:pPr>
      <w:r w:rsidRPr="00FF4628">
        <w:rPr>
          <w:rFonts w:ascii="Arial" w:hAnsi="Arial" w:cs="Arial"/>
        </w:rPr>
        <w:t> As information relating to criminal convictions and offences are not special categories data, organisations will need to reference the Article 10 provisions of the DPA18 as a basis for processing of such data for safeguarding purposes.</w:t>
      </w:r>
    </w:p>
    <w:p w14:paraId="65124C6C" w14:textId="77777777" w:rsidR="00FF4628" w:rsidRPr="00FF4628" w:rsidRDefault="00FF4628" w:rsidP="00FF4628">
      <w:pPr>
        <w:pStyle w:val="NormalWeb"/>
        <w:rPr>
          <w:rFonts w:ascii="Arial" w:hAnsi="Arial" w:cs="Arial"/>
        </w:rPr>
      </w:pPr>
      <w:r w:rsidRPr="00FF4628">
        <w:rPr>
          <w:rFonts w:ascii="Arial" w:hAnsi="Arial" w:cs="Arial"/>
        </w:rPr>
        <w:t> </w:t>
      </w:r>
    </w:p>
    <w:p w14:paraId="572087EA" w14:textId="5A3CCF92" w:rsidR="00FF4628" w:rsidRPr="00FF4628" w:rsidRDefault="00FF4628" w:rsidP="00FF4628">
      <w:pPr>
        <w:pStyle w:val="NormalWeb"/>
        <w:rPr>
          <w:rFonts w:ascii="Arial" w:hAnsi="Arial" w:cs="Arial"/>
        </w:rPr>
      </w:pPr>
      <w:r w:rsidRPr="00FF4628">
        <w:rPr>
          <w:rFonts w:ascii="Arial" w:hAnsi="Arial" w:cs="Arial"/>
        </w:rPr>
        <w:t>To meet the requirement in Article 9(2)(b) that the processing is necessary for the purposes of carrying out the obligations of the controller or data subject in the field of social protection law, the provisions of the Children Acts 1989 and 2004, and the Care Act 2014 are relevant. </w:t>
      </w:r>
    </w:p>
    <w:p w14:paraId="4151EBCB" w14:textId="69F3EA6E" w:rsidR="00FF4628" w:rsidRPr="00FF4628" w:rsidRDefault="00FF4628" w:rsidP="00FF4628">
      <w:pPr>
        <w:pStyle w:val="NormalWeb"/>
        <w:rPr>
          <w:rFonts w:ascii="Arial" w:hAnsi="Arial" w:cs="Arial"/>
        </w:rPr>
      </w:pPr>
      <w:r w:rsidRPr="00FF4628">
        <w:rPr>
          <w:rFonts w:ascii="Arial" w:hAnsi="Arial" w:cs="Arial"/>
        </w:rPr>
        <w:t>The Children Act 1989 (CA)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 </w:t>
      </w:r>
    </w:p>
    <w:p w14:paraId="7D12755F" w14:textId="4D75685C" w:rsidR="00FF4628" w:rsidRPr="00FF4628" w:rsidRDefault="00FF4628" w:rsidP="00FF4628">
      <w:pPr>
        <w:pStyle w:val="NormalWeb"/>
        <w:rPr>
          <w:rFonts w:ascii="Arial" w:hAnsi="Arial" w:cs="Arial"/>
        </w:rPr>
      </w:pPr>
      <w:r w:rsidRPr="00FF4628">
        <w:rPr>
          <w:rFonts w:ascii="Arial" w:hAnsi="Arial" w:cs="Arial"/>
        </w:rPr>
        <w:t>The CA also requires local authorities ‘</w:t>
      </w:r>
      <w:r w:rsidRPr="00FF4628">
        <w:rPr>
          <w:rFonts w:ascii="Arial" w:hAnsi="Arial" w:cs="Arial"/>
          <w:i/>
          <w:iCs/>
        </w:rPr>
        <w:t xml:space="preserve">to safeguard and promote the welfare of children within their area who are in need’ </w:t>
      </w:r>
      <w:r w:rsidRPr="00FF4628">
        <w:rPr>
          <w:rFonts w:ascii="Arial" w:hAnsi="Arial" w:cs="Arial"/>
        </w:rPr>
        <w:t>and to request help from specified authorities including NHS Trusts and Foundation Trusts, NHS England and CCGs. These are required by the CA to comply</w:t>
      </w:r>
      <w:r w:rsidRPr="00FF4628">
        <w:rPr>
          <w:rFonts w:ascii="Arial" w:hAnsi="Arial" w:cs="Arial"/>
          <w:i/>
          <w:iCs/>
        </w:rPr>
        <w:t xml:space="preserve"> ‘…with the request if it is compatible with their own statutory or other duties and obligations and does not unduly prejudice the discharge of any of their functions.’</w:t>
      </w:r>
      <w:r w:rsidRPr="00FF4628">
        <w:rPr>
          <w:rFonts w:ascii="Arial" w:hAnsi="Arial" w:cs="Arial"/>
        </w:rPr>
        <w:t xml:space="preserve"> Under the Children Act 2004 local authorities must make arrangements to promote cooperation with relevant partners and others, to improve well-being. </w:t>
      </w:r>
    </w:p>
    <w:p w14:paraId="58E8576A" w14:textId="77777777" w:rsidR="00FF4628" w:rsidRPr="00FF4628" w:rsidRDefault="00FF4628" w:rsidP="00FF4628">
      <w:pPr>
        <w:pStyle w:val="NormalWeb"/>
        <w:rPr>
          <w:rFonts w:ascii="Arial" w:hAnsi="Arial" w:cs="Arial"/>
        </w:rPr>
      </w:pPr>
      <w:r w:rsidRPr="00FF4628">
        <w:rPr>
          <w:rFonts w:ascii="Arial" w:hAnsi="Arial" w:cs="Arial"/>
        </w:rPr>
        <w:t xml:space="preserve">The Care Act 2014 sets out a clear legal framework for how local authorities and other parts of the system should protect adults at risk of abuse or neglect. Local authorities have a duty to make enquiries where an adult is experiencing or is at risk of experiencing abuse or neglect and has duties to collaborate with partners generally and in specific cases. </w:t>
      </w:r>
    </w:p>
    <w:p w14:paraId="7A196BFB" w14:textId="77777777" w:rsidR="00FF4628" w:rsidRPr="00FF4628" w:rsidRDefault="00FF4628" w:rsidP="00FF4628">
      <w:pPr>
        <w:pStyle w:val="NormalWeb"/>
        <w:rPr>
          <w:rFonts w:ascii="Arial" w:hAnsi="Arial" w:cs="Arial"/>
          <w:b/>
          <w:bCs/>
          <w:i/>
          <w:iCs/>
        </w:rPr>
      </w:pPr>
    </w:p>
    <w:p w14:paraId="1B950118" w14:textId="425BC6FE" w:rsidR="00FF4628" w:rsidRPr="00FF4628" w:rsidRDefault="00FF4628" w:rsidP="00FF4628">
      <w:pPr>
        <w:pStyle w:val="NormalWeb"/>
        <w:rPr>
          <w:rFonts w:ascii="Arial" w:hAnsi="Arial" w:cs="Arial"/>
          <w:b/>
          <w:bCs/>
          <w:i/>
          <w:iCs/>
        </w:rPr>
      </w:pPr>
      <w:r w:rsidRPr="00FF4628">
        <w:rPr>
          <w:rFonts w:ascii="Arial" w:hAnsi="Arial" w:cs="Arial"/>
          <w:b/>
          <w:bCs/>
          <w:i/>
          <w:iCs/>
        </w:rPr>
        <w:t xml:space="preserve">It remains the responsibility of organisations and the professionals they employ to ensure that they have a basis for processing that meets common law requirements and the requirements of the </w:t>
      </w:r>
      <w:ins w:id="122" w:author="Olivia Binsley (MLCSU)" w:date="2021-09-13T13:20:00Z">
        <w:r w:rsidR="00187C5A">
          <w:rPr>
            <w:rFonts w:ascii="Arial" w:hAnsi="Arial" w:cs="Arial"/>
            <w:b/>
            <w:bCs/>
            <w:i/>
            <w:iCs/>
          </w:rPr>
          <w:t xml:space="preserve">UK </w:t>
        </w:r>
      </w:ins>
      <w:r w:rsidRPr="00FF4628">
        <w:rPr>
          <w:rFonts w:ascii="Arial" w:hAnsi="Arial" w:cs="Arial"/>
          <w:b/>
          <w:bCs/>
          <w:i/>
          <w:iCs/>
        </w:rPr>
        <w:t>GDPR; and for public bodies that they are acting within their powers.</w:t>
      </w:r>
    </w:p>
    <w:p w14:paraId="57A639C7" w14:textId="3E57C24C" w:rsidR="00FF4628" w:rsidRPr="00FF4628" w:rsidRDefault="00FF4628" w:rsidP="00FF4628">
      <w:pPr>
        <w:pStyle w:val="BodyText"/>
        <w:ind w:right="102"/>
        <w:jc w:val="both"/>
        <w:rPr>
          <w:sz w:val="22"/>
          <w:szCs w:val="22"/>
        </w:rPr>
      </w:pPr>
    </w:p>
    <w:p w14:paraId="747D531F" w14:textId="77777777" w:rsidR="001A3765" w:rsidRPr="00FF4628" w:rsidRDefault="001A3765" w:rsidP="0019606C">
      <w:pPr>
        <w:pStyle w:val="ListParagraph"/>
        <w:numPr>
          <w:ilvl w:val="0"/>
          <w:numId w:val="23"/>
        </w:numPr>
      </w:pPr>
      <w:r w:rsidRPr="00FF4628">
        <w:br w:type="page"/>
      </w:r>
    </w:p>
    <w:p w14:paraId="06EAAFB2" w14:textId="77777777" w:rsidR="008E445A" w:rsidRPr="00FF4628" w:rsidRDefault="008E445A">
      <w:pPr>
        <w:pStyle w:val="BodyText"/>
        <w:ind w:left="880" w:right="102" w:hanging="720"/>
        <w:jc w:val="both"/>
        <w:rPr>
          <w:sz w:val="22"/>
          <w:szCs w:val="22"/>
        </w:rPr>
      </w:pPr>
    </w:p>
    <w:p w14:paraId="7462F4A3" w14:textId="77777777" w:rsidR="008E445A" w:rsidRPr="00FF4628" w:rsidRDefault="008E445A">
      <w:pPr>
        <w:pStyle w:val="BodyText"/>
        <w:rPr>
          <w:sz w:val="22"/>
          <w:szCs w:val="22"/>
        </w:rPr>
      </w:pPr>
    </w:p>
    <w:p w14:paraId="134FFB2B" w14:textId="60D99B88" w:rsidR="008E445A" w:rsidRPr="00FF4628" w:rsidRDefault="008C23E0" w:rsidP="0019606C">
      <w:pPr>
        <w:pStyle w:val="Heading1"/>
        <w:rPr>
          <w:sz w:val="22"/>
          <w:szCs w:val="22"/>
        </w:rPr>
      </w:pPr>
      <w:bookmarkStart w:id="123" w:name="_Toc30509861"/>
      <w:r w:rsidRPr="00FF4628">
        <w:rPr>
          <w:sz w:val="22"/>
          <w:szCs w:val="22"/>
        </w:rPr>
        <w:t>POLICY</w:t>
      </w:r>
      <w:r w:rsidRPr="00FF4628">
        <w:rPr>
          <w:spacing w:val="-19"/>
          <w:sz w:val="22"/>
          <w:szCs w:val="22"/>
        </w:rPr>
        <w:t xml:space="preserve"> </w:t>
      </w:r>
      <w:r w:rsidRPr="00FF4628">
        <w:rPr>
          <w:sz w:val="22"/>
          <w:szCs w:val="22"/>
        </w:rPr>
        <w:t>STATEMENTS</w:t>
      </w:r>
      <w:bookmarkEnd w:id="123"/>
    </w:p>
    <w:p w14:paraId="7E634E19" w14:textId="77777777" w:rsidR="008E445A" w:rsidRPr="00FF4628" w:rsidRDefault="008E445A">
      <w:pPr>
        <w:pStyle w:val="BodyText"/>
        <w:spacing w:before="10"/>
        <w:rPr>
          <w:b/>
          <w:sz w:val="22"/>
          <w:szCs w:val="22"/>
        </w:rPr>
      </w:pPr>
    </w:p>
    <w:p w14:paraId="42B81F1A" w14:textId="77777777" w:rsidR="008E445A" w:rsidRPr="00FF4628" w:rsidRDefault="008C23E0" w:rsidP="0019606C">
      <w:pPr>
        <w:pStyle w:val="ListParagraph"/>
        <w:numPr>
          <w:ilvl w:val="0"/>
          <w:numId w:val="23"/>
        </w:numPr>
        <w:tabs>
          <w:tab w:val="left" w:pos="880"/>
        </w:tabs>
        <w:spacing w:before="93"/>
        <w:ind w:right="104"/>
      </w:pPr>
      <w:r w:rsidRPr="00FF4628">
        <w:t xml:space="preserve">When </w:t>
      </w:r>
      <w:r w:rsidR="00B95618" w:rsidRPr="00FF4628">
        <w:t>Practice</w:t>
      </w:r>
      <w:r w:rsidRPr="00FF4628">
        <w:t xml:space="preserve"> staff manages any business information then s/he is required to </w:t>
      </w:r>
      <w:r w:rsidR="0055655B" w:rsidRPr="00FF4628">
        <w:t>comply with</w:t>
      </w:r>
      <w:r w:rsidRPr="00FF4628">
        <w:t xml:space="preserve"> the requirements of the procedures and requirements. This policy requires all staff to manage information to the highest standards to ensure compliance with appropriate standards, to secure all </w:t>
      </w:r>
      <w:r w:rsidR="00B95618" w:rsidRPr="00FF4628">
        <w:t>Practice</w:t>
      </w:r>
      <w:r w:rsidRPr="00FF4628">
        <w:t xml:space="preserve"> information and to promote appropriate information access.</w:t>
      </w:r>
    </w:p>
    <w:p w14:paraId="2C8DF267" w14:textId="77777777" w:rsidR="008E445A" w:rsidRPr="00FF4628" w:rsidRDefault="008E445A">
      <w:pPr>
        <w:pStyle w:val="BodyText"/>
        <w:spacing w:before="9"/>
        <w:rPr>
          <w:sz w:val="22"/>
          <w:szCs w:val="22"/>
        </w:rPr>
      </w:pPr>
    </w:p>
    <w:p w14:paraId="5C99179B" w14:textId="489BF443" w:rsidR="008E445A" w:rsidRPr="00FF4628" w:rsidRDefault="008C23E0" w:rsidP="0019606C">
      <w:pPr>
        <w:pStyle w:val="ListParagraph"/>
        <w:numPr>
          <w:ilvl w:val="0"/>
          <w:numId w:val="23"/>
        </w:numPr>
        <w:tabs>
          <w:tab w:val="left" w:pos="880"/>
        </w:tabs>
        <w:spacing w:before="1"/>
        <w:ind w:right="104"/>
      </w:pPr>
      <w:del w:id="124" w:author="Olivia Binsley (MLCSU)" w:date="2021-09-13T13:31:00Z">
        <w:r w:rsidRPr="00FF4628" w:rsidDel="005329BF">
          <w:delText xml:space="preserve">The </w:delText>
        </w:r>
        <w:r w:rsidR="00B95618" w:rsidRPr="00FF4628" w:rsidDel="005329BF">
          <w:delText>Practice</w:delText>
        </w:r>
        <w:r w:rsidRPr="00FF4628" w:rsidDel="005329BF">
          <w:delText xml:space="preserve"> fully endorses the </w:delText>
        </w:r>
      </w:del>
      <w:del w:id="125" w:author="Olivia Binsley (MLCSU)" w:date="2021-09-13T13:20:00Z">
        <w:r w:rsidR="00B17DA5" w:rsidRPr="00FF4628" w:rsidDel="00187C5A">
          <w:delText>six</w:delText>
        </w:r>
        <w:r w:rsidRPr="00FF4628" w:rsidDel="00187C5A">
          <w:delText xml:space="preserve"> </w:delText>
        </w:r>
      </w:del>
      <w:del w:id="126" w:author="Olivia Binsley (MLCSU)" w:date="2021-09-13T13:31:00Z">
        <w:r w:rsidRPr="00FF4628" w:rsidDel="005329BF">
          <w:delText xml:space="preserve">principles set out in the </w:delText>
        </w:r>
        <w:r w:rsidR="00B17DA5" w:rsidRPr="00FF4628" w:rsidDel="005329BF">
          <w:delText>GDPR 2016</w:delText>
        </w:r>
        <w:r w:rsidRPr="00FF4628" w:rsidDel="005329BF">
          <w:delText xml:space="preserve">. </w:delText>
        </w:r>
      </w:del>
      <w:ins w:id="127" w:author="Olivia Binsley (MLCSU)" w:date="2021-09-13T13:21:00Z">
        <w:r w:rsidR="00AF3500" w:rsidRPr="00AF3500">
          <w:t>Article 5 of the UK GDPR sets out seven key principles which lie at the heart of the general data protection regime.</w:t>
        </w:r>
      </w:ins>
      <w:r w:rsidRPr="00FF4628">
        <w:t xml:space="preserve"> The </w:t>
      </w:r>
      <w:r w:rsidR="00B95618" w:rsidRPr="00FF4628">
        <w:t>Practice</w:t>
      </w:r>
      <w:r w:rsidRPr="00FF4628">
        <w:t xml:space="preserve"> and all staff who process personal</w:t>
      </w:r>
      <w:ins w:id="128" w:author="Olivia Binsley (MLCSU)" w:date="2021-09-13T13:27:00Z">
        <w:r w:rsidR="005329BF">
          <w:t xml:space="preserve"> confidential</w:t>
        </w:r>
      </w:ins>
      <w:r w:rsidRPr="00FF4628">
        <w:t xml:space="preserve"> information must ensure these principles are followed. </w:t>
      </w:r>
      <w:del w:id="129" w:author="Olivia Binsley (MLCSU)" w:date="2021-09-13T13:28:00Z">
        <w:r w:rsidRPr="00FF4628" w:rsidDel="005329BF">
          <w:delText>In summary these state that personal data shall:</w:delText>
        </w:r>
        <w:r w:rsidRPr="00FF4628" w:rsidDel="005329BF">
          <w:rPr>
            <w:spacing w:val="-27"/>
          </w:rPr>
          <w:delText xml:space="preserve"> </w:delText>
        </w:r>
        <w:r w:rsidRPr="00FF4628" w:rsidDel="005329BF">
          <w:delText>-</w:delText>
        </w:r>
      </w:del>
    </w:p>
    <w:p w14:paraId="782B8C5E" w14:textId="4C7514F0" w:rsidR="008E445A" w:rsidDel="00180C08" w:rsidRDefault="008E445A" w:rsidP="004606EA">
      <w:pPr>
        <w:pStyle w:val="ListParagraph"/>
        <w:rPr>
          <w:del w:id="130" w:author="Olivia Binsley (MLCSU)" w:date="2021-09-13T13:26:00Z"/>
        </w:rPr>
      </w:pPr>
    </w:p>
    <w:p w14:paraId="42B11B2C" w14:textId="77777777" w:rsidR="00180C08" w:rsidRPr="00FF4628" w:rsidRDefault="00180C08">
      <w:pPr>
        <w:pStyle w:val="BodyText"/>
        <w:spacing w:before="10"/>
        <w:rPr>
          <w:ins w:id="131" w:author="Olivia Binsley (MLCSU)" w:date="2021-09-13T13:27:00Z"/>
          <w:sz w:val="22"/>
          <w:szCs w:val="22"/>
        </w:rPr>
      </w:pPr>
    </w:p>
    <w:p w14:paraId="6B9D3111" w14:textId="584A2EF8" w:rsidR="001A3765" w:rsidRPr="00FF4628" w:rsidDel="00B5019F" w:rsidRDefault="001A3765" w:rsidP="0019606C">
      <w:pPr>
        <w:pStyle w:val="ListParagraph"/>
        <w:numPr>
          <w:ilvl w:val="0"/>
          <w:numId w:val="26"/>
        </w:numPr>
        <w:ind w:left="1134"/>
        <w:rPr>
          <w:del w:id="132" w:author="Olivia Binsley (MLCSU)" w:date="2021-09-13T13:26:00Z"/>
        </w:rPr>
      </w:pPr>
      <w:del w:id="133" w:author="Olivia Binsley (MLCSU)" w:date="2021-09-13T13:26:00Z">
        <w:r w:rsidRPr="00FF4628" w:rsidDel="00B5019F">
          <w:delText xml:space="preserve">processed lawfully, fairly and in a transparent manner in relation to the data subject (‘lawfulness, fairness and transparency’); </w:delText>
        </w:r>
      </w:del>
    </w:p>
    <w:p w14:paraId="0870466D" w14:textId="30F8C566" w:rsidR="001A3765" w:rsidRPr="00FF4628" w:rsidDel="00B5019F" w:rsidRDefault="001A3765" w:rsidP="0019606C">
      <w:pPr>
        <w:pStyle w:val="ListParagraph"/>
        <w:ind w:left="1134" w:firstLine="0"/>
        <w:rPr>
          <w:del w:id="134" w:author="Olivia Binsley (MLCSU)" w:date="2021-09-13T13:26:00Z"/>
        </w:rPr>
      </w:pPr>
    </w:p>
    <w:p w14:paraId="564A70C7" w14:textId="41B3FB47" w:rsidR="001A3765" w:rsidRPr="00FF4628" w:rsidDel="00B5019F" w:rsidRDefault="001A3765" w:rsidP="0019606C">
      <w:pPr>
        <w:pStyle w:val="ListParagraph"/>
        <w:numPr>
          <w:ilvl w:val="0"/>
          <w:numId w:val="26"/>
        </w:numPr>
        <w:ind w:left="1134"/>
        <w:rPr>
          <w:del w:id="135" w:author="Olivia Binsley (MLCSU)" w:date="2021-09-13T13:26:00Z"/>
        </w:rPr>
      </w:pPr>
      <w:del w:id="136" w:author="Olivia Binsley (MLCSU)" w:date="2021-09-13T13:26:00Z">
        <w:r w:rsidRPr="00FF4628" w:rsidDel="00B5019F">
          <w:delTex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 </w:delText>
        </w:r>
      </w:del>
    </w:p>
    <w:p w14:paraId="00D57071" w14:textId="30BB97F4" w:rsidR="001A3765" w:rsidRPr="00FF4628" w:rsidDel="00B5019F" w:rsidRDefault="001A3765" w:rsidP="0019606C">
      <w:pPr>
        <w:pStyle w:val="ListParagraph"/>
        <w:ind w:left="1134" w:firstLine="0"/>
        <w:rPr>
          <w:del w:id="137" w:author="Olivia Binsley (MLCSU)" w:date="2021-09-13T13:26:00Z"/>
        </w:rPr>
      </w:pPr>
    </w:p>
    <w:p w14:paraId="174752FB" w14:textId="3A96883F" w:rsidR="001A3765" w:rsidRPr="00FF4628" w:rsidDel="00B5019F" w:rsidRDefault="001A3765" w:rsidP="0019606C">
      <w:pPr>
        <w:pStyle w:val="ListParagraph"/>
        <w:numPr>
          <w:ilvl w:val="0"/>
          <w:numId w:val="26"/>
        </w:numPr>
        <w:ind w:left="1134"/>
        <w:rPr>
          <w:del w:id="138" w:author="Olivia Binsley (MLCSU)" w:date="2021-09-13T13:26:00Z"/>
        </w:rPr>
      </w:pPr>
      <w:del w:id="139" w:author="Olivia Binsley (MLCSU)" w:date="2021-09-13T13:26:00Z">
        <w:r w:rsidRPr="00FF4628" w:rsidDel="00B5019F">
          <w:delText xml:space="preserve">adequate, relevant and limited to what is necessary in relation to the purposes for which they are processed (‘data minimisation’); </w:delText>
        </w:r>
      </w:del>
    </w:p>
    <w:p w14:paraId="264715F1" w14:textId="3BF5B2CD" w:rsidR="001A3765" w:rsidRPr="00FF4628" w:rsidDel="00B5019F" w:rsidRDefault="001A3765" w:rsidP="0019606C">
      <w:pPr>
        <w:pStyle w:val="ListParagraph"/>
        <w:ind w:left="1134" w:firstLine="0"/>
        <w:rPr>
          <w:del w:id="140" w:author="Olivia Binsley (MLCSU)" w:date="2021-09-13T13:26:00Z"/>
        </w:rPr>
      </w:pPr>
    </w:p>
    <w:p w14:paraId="10218AB8" w14:textId="00355971" w:rsidR="001A3765" w:rsidRPr="00FF4628" w:rsidDel="00B5019F" w:rsidRDefault="001A3765" w:rsidP="0019606C">
      <w:pPr>
        <w:pStyle w:val="ListParagraph"/>
        <w:numPr>
          <w:ilvl w:val="0"/>
          <w:numId w:val="26"/>
        </w:numPr>
        <w:ind w:left="1134"/>
        <w:rPr>
          <w:del w:id="141" w:author="Olivia Binsley (MLCSU)" w:date="2021-09-13T13:26:00Z"/>
        </w:rPr>
      </w:pPr>
      <w:del w:id="142" w:author="Olivia Binsley (MLCSU)" w:date="2021-09-13T13:26:00Z">
        <w:r w:rsidRPr="00FF4628" w:rsidDel="00B5019F">
          <w:delText xml:space="preserve">accurate and, where necessary, kept up to date; every reasonable step must be taken to ensure that personal data that are inaccurate, having regard to the purposes for which they are processed, are erased or rectified without delay (‘accuracy’); </w:delText>
        </w:r>
      </w:del>
    </w:p>
    <w:p w14:paraId="71D36D99" w14:textId="19B4E5EC" w:rsidR="001A3765" w:rsidRPr="00FF4628" w:rsidDel="00B5019F" w:rsidRDefault="001A3765" w:rsidP="0019606C">
      <w:pPr>
        <w:pStyle w:val="ListParagraph"/>
        <w:ind w:left="1134" w:firstLine="0"/>
        <w:rPr>
          <w:del w:id="143" w:author="Olivia Binsley (MLCSU)" w:date="2021-09-13T13:26:00Z"/>
        </w:rPr>
      </w:pPr>
    </w:p>
    <w:p w14:paraId="57208A58" w14:textId="4CA289B3" w:rsidR="001A3765" w:rsidRPr="00FF4628" w:rsidDel="00B5019F" w:rsidRDefault="001A3765" w:rsidP="0019606C">
      <w:pPr>
        <w:pStyle w:val="ListParagraph"/>
        <w:numPr>
          <w:ilvl w:val="0"/>
          <w:numId w:val="26"/>
        </w:numPr>
        <w:ind w:left="1134"/>
        <w:rPr>
          <w:del w:id="144" w:author="Olivia Binsley (MLCSU)" w:date="2021-09-13T13:26:00Z"/>
        </w:rPr>
      </w:pPr>
      <w:del w:id="145" w:author="Olivia Binsley (MLCSU)" w:date="2021-09-13T13:26:00Z">
        <w:r w:rsidRPr="00FF4628" w:rsidDel="00B5019F">
          <w:delTex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 </w:delText>
        </w:r>
      </w:del>
    </w:p>
    <w:p w14:paraId="166828AA" w14:textId="12898354" w:rsidR="001A3765" w:rsidRPr="00FF4628" w:rsidDel="00B5019F" w:rsidRDefault="001A3765" w:rsidP="0019606C">
      <w:pPr>
        <w:pStyle w:val="ListParagraph"/>
        <w:ind w:left="1134" w:firstLine="0"/>
        <w:rPr>
          <w:del w:id="146" w:author="Olivia Binsley (MLCSU)" w:date="2021-09-13T13:26:00Z"/>
        </w:rPr>
      </w:pPr>
    </w:p>
    <w:p w14:paraId="52F82E23" w14:textId="77777777" w:rsidR="005329BF" w:rsidRDefault="001A3765" w:rsidP="005329BF">
      <w:pPr>
        <w:pStyle w:val="ListParagraph"/>
        <w:ind w:left="1440"/>
        <w:rPr>
          <w:ins w:id="147" w:author="Olivia Binsley (MLCSU)" w:date="2021-09-13T13:30:00Z"/>
        </w:rPr>
      </w:pPr>
      <w:del w:id="148" w:author="Olivia Binsley (MLCSU)" w:date="2021-09-13T13:26:00Z">
        <w:r w:rsidRPr="00FF4628" w:rsidDel="00B5019F">
          <w:delText>processed in a manner that ensures appropriate security of the personal data, including protection against unauthorised or unlawful processing and against accidental loss, destruction or damage, using appropriate technical or organisational measures (‘integrity and confidentiality’).</w:delText>
        </w:r>
      </w:del>
      <w:ins w:id="149" w:author="Olivia Binsley (MLCSU)" w:date="2021-09-13T13:26:00Z">
        <w:r w:rsidR="004606EA" w:rsidRPr="004606EA">
          <w:t xml:space="preserve"> </w:t>
        </w:r>
        <w:r w:rsidR="004606EA">
          <w:t xml:space="preserve">Article 5(1) requires that personal data shall be:  </w:t>
        </w:r>
      </w:ins>
    </w:p>
    <w:p w14:paraId="51112F84" w14:textId="77777777" w:rsidR="005329BF" w:rsidRDefault="005329BF" w:rsidP="005329BF">
      <w:pPr>
        <w:pStyle w:val="ListParagraph"/>
        <w:ind w:left="1440"/>
        <w:rPr>
          <w:ins w:id="150" w:author="Olivia Binsley (MLCSU)" w:date="2021-09-13T13:30:00Z"/>
        </w:rPr>
      </w:pPr>
    </w:p>
    <w:p w14:paraId="5F565D81" w14:textId="77777777" w:rsidR="005329BF" w:rsidRDefault="005329BF" w:rsidP="005329BF">
      <w:pPr>
        <w:pStyle w:val="ListParagraph"/>
        <w:numPr>
          <w:ilvl w:val="0"/>
          <w:numId w:val="33"/>
        </w:numPr>
        <w:rPr>
          <w:ins w:id="151" w:author="Olivia Binsley (MLCSU)" w:date="2021-09-13T13:30:00Z"/>
        </w:rPr>
      </w:pPr>
      <w:ins w:id="152" w:author="Olivia Binsley (MLCSU)" w:date="2021-09-13T13:30:00Z">
        <w:r>
          <w:t>p</w:t>
        </w:r>
      </w:ins>
      <w:ins w:id="153" w:author="Olivia Binsley (MLCSU)" w:date="2021-09-13T13:26:00Z">
        <w:r w:rsidR="004606EA">
          <w:t>rocessed lawfully, fairly and in a transparent manner in relation to individuals</w:t>
        </w:r>
      </w:ins>
      <w:ins w:id="154" w:author="Olivia Binsley (MLCSU)" w:date="2021-09-13T13:28:00Z">
        <w:r>
          <w:t xml:space="preserve"> </w:t>
        </w:r>
      </w:ins>
      <w:ins w:id="155" w:author="Olivia Binsley (MLCSU)" w:date="2021-09-13T13:26:00Z">
        <w:r w:rsidR="004606EA">
          <w:t>(‘lawfulness, fairness and transparency’);</w:t>
        </w:r>
      </w:ins>
    </w:p>
    <w:p w14:paraId="3DEADD24" w14:textId="77777777" w:rsidR="005329BF" w:rsidRDefault="005329BF">
      <w:pPr>
        <w:pStyle w:val="ListParagraph"/>
        <w:ind w:left="1440" w:firstLine="0"/>
        <w:rPr>
          <w:ins w:id="156" w:author="Olivia Binsley (MLCSU)" w:date="2021-09-13T13:30:00Z"/>
        </w:rPr>
        <w:pPrChange w:id="157" w:author="Olivia Binsley (MLCSU)" w:date="2021-09-13T13:30:00Z">
          <w:pPr>
            <w:pStyle w:val="ListParagraph"/>
            <w:numPr>
              <w:numId w:val="33"/>
            </w:numPr>
            <w:ind w:left="1440" w:hanging="360"/>
          </w:pPr>
        </w:pPrChange>
      </w:pPr>
    </w:p>
    <w:p w14:paraId="07C6C24C" w14:textId="30A0DD11" w:rsidR="005329BF" w:rsidRDefault="004606EA" w:rsidP="005329BF">
      <w:pPr>
        <w:pStyle w:val="ListParagraph"/>
        <w:numPr>
          <w:ilvl w:val="0"/>
          <w:numId w:val="33"/>
        </w:numPr>
        <w:rPr>
          <w:ins w:id="158" w:author="Olivia Binsley (MLCSU)" w:date="2021-09-13T13:30:00Z"/>
        </w:rPr>
      </w:pPr>
      <w:ins w:id="159" w:author="Olivia Binsley (MLCSU)" w:date="2021-09-13T13:26:00Z">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(‘purpose limitation’);</w:t>
        </w:r>
      </w:ins>
    </w:p>
    <w:p w14:paraId="6F188B63" w14:textId="77777777" w:rsidR="005329BF" w:rsidRDefault="005329BF">
      <w:pPr>
        <w:pStyle w:val="ListParagraph"/>
        <w:rPr>
          <w:ins w:id="160" w:author="Olivia Binsley (MLCSU)" w:date="2021-09-13T13:30:00Z"/>
        </w:rPr>
        <w:pPrChange w:id="161" w:author="Olivia Binsley (MLCSU)" w:date="2021-09-13T13:30:00Z">
          <w:pPr>
            <w:pStyle w:val="ListParagraph"/>
            <w:numPr>
              <w:numId w:val="33"/>
            </w:numPr>
            <w:ind w:left="1440" w:hanging="360"/>
          </w:pPr>
        </w:pPrChange>
      </w:pPr>
    </w:p>
    <w:p w14:paraId="4B095F35" w14:textId="77777777" w:rsidR="005329BF" w:rsidRDefault="004606EA" w:rsidP="005329BF">
      <w:pPr>
        <w:pStyle w:val="ListParagraph"/>
        <w:numPr>
          <w:ilvl w:val="0"/>
          <w:numId w:val="33"/>
        </w:numPr>
        <w:rPr>
          <w:ins w:id="162" w:author="Olivia Binsley (MLCSU)" w:date="2021-09-13T13:30:00Z"/>
        </w:rPr>
      </w:pPr>
      <w:ins w:id="163" w:author="Olivia Binsley (MLCSU)" w:date="2021-09-13T13:26:00Z">
        <w:r>
          <w:t>adequate, relevant and limited to what is necessary in relation to the purposes for which they are processed (‘data minimisation’);</w:t>
        </w:r>
      </w:ins>
    </w:p>
    <w:p w14:paraId="41964613" w14:textId="77777777" w:rsidR="005329BF" w:rsidRDefault="005329BF">
      <w:pPr>
        <w:pStyle w:val="ListParagraph"/>
        <w:rPr>
          <w:ins w:id="164" w:author="Olivia Binsley (MLCSU)" w:date="2021-09-13T13:30:00Z"/>
        </w:rPr>
        <w:pPrChange w:id="165" w:author="Olivia Binsley (MLCSU)" w:date="2021-09-13T13:30:00Z">
          <w:pPr>
            <w:pStyle w:val="ListParagraph"/>
            <w:numPr>
              <w:numId w:val="33"/>
            </w:numPr>
            <w:ind w:left="1440" w:hanging="360"/>
          </w:pPr>
        </w:pPrChange>
      </w:pPr>
    </w:p>
    <w:p w14:paraId="15AC2BC6" w14:textId="77777777" w:rsidR="005329BF" w:rsidRDefault="004606EA" w:rsidP="005329BF">
      <w:pPr>
        <w:pStyle w:val="ListParagraph"/>
        <w:numPr>
          <w:ilvl w:val="0"/>
          <w:numId w:val="33"/>
        </w:numPr>
        <w:rPr>
          <w:ins w:id="166" w:author="Olivia Binsley (MLCSU)" w:date="2021-09-13T13:30:00Z"/>
        </w:rPr>
      </w:pPr>
      <w:ins w:id="167" w:author="Olivia Binsley (MLCSU)" w:date="2021-09-13T13:26:00Z">
        <w:r>
          <w:t>accurate and, where necessary, kept up to date; every reasonable step must be taken to ensure that personal data that are inaccurate, having regard to the purposes for which they are processed, are erased or rectified without delay (‘accuracy’);</w:t>
        </w:r>
      </w:ins>
    </w:p>
    <w:p w14:paraId="0917FC9C" w14:textId="77777777" w:rsidR="005329BF" w:rsidRDefault="005329BF">
      <w:pPr>
        <w:pStyle w:val="ListParagraph"/>
        <w:rPr>
          <w:ins w:id="168" w:author="Olivia Binsley (MLCSU)" w:date="2021-09-13T13:30:00Z"/>
        </w:rPr>
        <w:pPrChange w:id="169" w:author="Olivia Binsley (MLCSU)" w:date="2021-09-13T13:30:00Z">
          <w:pPr>
            <w:pStyle w:val="ListParagraph"/>
            <w:numPr>
              <w:numId w:val="33"/>
            </w:numPr>
            <w:ind w:left="1440" w:hanging="360"/>
          </w:pPr>
        </w:pPrChange>
      </w:pPr>
    </w:p>
    <w:p w14:paraId="48AEF8FE" w14:textId="049712C4" w:rsidR="005329BF" w:rsidRDefault="004606EA" w:rsidP="005329BF">
      <w:pPr>
        <w:pStyle w:val="ListParagraph"/>
        <w:numPr>
          <w:ilvl w:val="0"/>
          <w:numId w:val="33"/>
        </w:numPr>
        <w:rPr>
          <w:ins w:id="170" w:author="Olivia Binsley (MLCSU)" w:date="2021-09-13T13:30:00Z"/>
        </w:rPr>
      </w:pPr>
      <w:ins w:id="171" w:author="Olivia Binsley (MLCSU)" w:date="2021-09-13T13:26:00Z">
        <w: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w:t>
        </w:r>
      </w:ins>
      <w:ins w:id="172" w:author="Olivia Binsley (MLCSU)" w:date="2021-09-13T13:30:00Z">
        <w:r w:rsidR="005329BF">
          <w:t xml:space="preserve">UK </w:t>
        </w:r>
      </w:ins>
      <w:ins w:id="173" w:author="Olivia Binsley (MLCSU)" w:date="2021-09-13T13:26:00Z">
        <w:r>
          <w:t>GDPR in order to safeguard the rights and freedoms of individuals (‘storage limitation’);</w:t>
        </w:r>
      </w:ins>
    </w:p>
    <w:p w14:paraId="7B92FB84" w14:textId="77777777" w:rsidR="005329BF" w:rsidRDefault="005329BF">
      <w:pPr>
        <w:pStyle w:val="ListParagraph"/>
        <w:rPr>
          <w:ins w:id="174" w:author="Olivia Binsley (MLCSU)" w:date="2021-09-13T13:30:00Z"/>
        </w:rPr>
        <w:pPrChange w:id="175" w:author="Olivia Binsley (MLCSU)" w:date="2021-09-13T13:30:00Z">
          <w:pPr>
            <w:pStyle w:val="ListParagraph"/>
            <w:numPr>
              <w:numId w:val="33"/>
            </w:numPr>
            <w:ind w:left="1440" w:hanging="360"/>
          </w:pPr>
        </w:pPrChange>
      </w:pPr>
    </w:p>
    <w:p w14:paraId="642CEEF7" w14:textId="09C43EEE" w:rsidR="004606EA" w:rsidRDefault="004606EA">
      <w:pPr>
        <w:pStyle w:val="ListParagraph"/>
        <w:numPr>
          <w:ilvl w:val="0"/>
          <w:numId w:val="33"/>
        </w:numPr>
        <w:rPr>
          <w:ins w:id="176" w:author="Olivia Binsley (MLCSU)" w:date="2021-09-13T13:26:00Z"/>
        </w:rPr>
        <w:pPrChange w:id="177" w:author="Olivia Binsley (MLCSU)" w:date="2021-09-13T13:30:00Z">
          <w:pPr>
            <w:pStyle w:val="ListParagraph"/>
          </w:pPr>
        </w:pPrChange>
      </w:pPr>
      <w:ins w:id="178" w:author="Olivia Binsley (MLCSU)" w:date="2021-09-13T13:26:00Z">
        <w: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ins>
    </w:p>
    <w:p w14:paraId="2AD8645B" w14:textId="77777777" w:rsidR="004606EA" w:rsidRDefault="004606EA">
      <w:pPr>
        <w:pStyle w:val="ListParagraph"/>
        <w:ind w:left="1440"/>
        <w:rPr>
          <w:ins w:id="179" w:author="Olivia Binsley (MLCSU)" w:date="2021-09-13T13:26:00Z"/>
        </w:rPr>
        <w:pPrChange w:id="180" w:author="Olivia Binsley (MLCSU)" w:date="2021-09-13T13:27:00Z">
          <w:pPr>
            <w:pStyle w:val="ListParagraph"/>
          </w:pPr>
        </w:pPrChange>
      </w:pPr>
    </w:p>
    <w:p w14:paraId="4A8EBCBE" w14:textId="77777777" w:rsidR="004606EA" w:rsidRDefault="004606EA">
      <w:pPr>
        <w:pStyle w:val="ListParagraph"/>
        <w:ind w:left="1440"/>
        <w:rPr>
          <w:ins w:id="181" w:author="Olivia Binsley (MLCSU)" w:date="2021-09-13T13:26:00Z"/>
        </w:rPr>
        <w:pPrChange w:id="182" w:author="Olivia Binsley (MLCSU)" w:date="2021-09-13T13:27:00Z">
          <w:pPr>
            <w:pStyle w:val="ListParagraph"/>
          </w:pPr>
        </w:pPrChange>
      </w:pPr>
      <w:ins w:id="183" w:author="Olivia Binsley (MLCSU)" w:date="2021-09-13T13:26:00Z">
        <w:r>
          <w:t>Article 5(2) adds that:</w:t>
        </w:r>
      </w:ins>
    </w:p>
    <w:p w14:paraId="60EB9C03" w14:textId="77777777" w:rsidR="004606EA" w:rsidRDefault="004606EA">
      <w:pPr>
        <w:pStyle w:val="ListParagraph"/>
        <w:ind w:left="1440"/>
        <w:rPr>
          <w:ins w:id="184" w:author="Olivia Binsley (MLCSU)" w:date="2021-09-13T13:26:00Z"/>
        </w:rPr>
        <w:pPrChange w:id="185" w:author="Olivia Binsley (MLCSU)" w:date="2021-09-13T13:27:00Z">
          <w:pPr>
            <w:pStyle w:val="ListParagraph"/>
          </w:pPr>
        </w:pPrChange>
      </w:pPr>
    </w:p>
    <w:p w14:paraId="0C4D4414" w14:textId="49CD1ADF" w:rsidR="00D04CE2" w:rsidRDefault="004606EA">
      <w:pPr>
        <w:pStyle w:val="ListParagraph"/>
        <w:numPr>
          <w:ilvl w:val="0"/>
          <w:numId w:val="32"/>
        </w:numPr>
        <w:rPr>
          <w:ins w:id="186" w:author="Olivia Binsley (MLCSU)" w:date="2021-09-13T13:21:00Z"/>
        </w:rPr>
        <w:pPrChange w:id="187" w:author="Olivia Binsley (MLCSU)" w:date="2021-09-13T13:29:00Z">
          <w:pPr>
            <w:pStyle w:val="ListParagraph"/>
            <w:numPr>
              <w:numId w:val="26"/>
            </w:numPr>
            <w:ind w:left="1134" w:hanging="360"/>
          </w:pPr>
        </w:pPrChange>
      </w:pPr>
      <w:ins w:id="188" w:author="Olivia Binsley (MLCSU)" w:date="2021-09-13T13:26:00Z">
        <w:r>
          <w:t>“The controller shall be responsible for, and be able to demonstrate compliance with, paragraph 1 (‘accountability’).”</w:t>
        </w:r>
      </w:ins>
    </w:p>
    <w:p w14:paraId="602F2938" w14:textId="77777777" w:rsidR="00D04CE2" w:rsidRPr="00FF4628" w:rsidRDefault="00D04CE2">
      <w:pPr>
        <w:pPrChange w:id="189" w:author="Olivia Binsley (MLCSU)" w:date="2021-09-13T13:29:00Z">
          <w:pPr>
            <w:pStyle w:val="ListParagraph"/>
            <w:numPr>
              <w:numId w:val="26"/>
            </w:numPr>
            <w:ind w:left="1134" w:hanging="360"/>
          </w:pPr>
        </w:pPrChange>
      </w:pPr>
    </w:p>
    <w:p w14:paraId="78DA65FD" w14:textId="3F860302" w:rsidR="00B17DA5" w:rsidRPr="00FF4628" w:rsidRDefault="00B17DA5" w:rsidP="00B17DA5">
      <w:pPr>
        <w:pStyle w:val="ListParagraph"/>
      </w:pPr>
    </w:p>
    <w:p w14:paraId="6D87A620" w14:textId="77777777" w:rsidR="00B17DA5" w:rsidRPr="00FF4628" w:rsidRDefault="00B17DA5" w:rsidP="00B17DA5">
      <w:pPr>
        <w:pStyle w:val="ListParagraph"/>
        <w:ind w:left="792" w:firstLine="0"/>
      </w:pPr>
    </w:p>
    <w:p w14:paraId="10E94D64" w14:textId="77777777" w:rsidR="008E445A" w:rsidRPr="00FF4628" w:rsidRDefault="008E445A">
      <w:pPr>
        <w:pStyle w:val="BodyText"/>
        <w:rPr>
          <w:sz w:val="22"/>
          <w:szCs w:val="22"/>
        </w:rPr>
      </w:pPr>
    </w:p>
    <w:p w14:paraId="614AACA0" w14:textId="76C4C221" w:rsidR="008E445A" w:rsidRPr="00FF4628" w:rsidRDefault="008C23E0" w:rsidP="0019606C">
      <w:pPr>
        <w:pStyle w:val="ListParagraph"/>
        <w:numPr>
          <w:ilvl w:val="0"/>
          <w:numId w:val="23"/>
        </w:numPr>
        <w:tabs>
          <w:tab w:val="left" w:pos="820"/>
        </w:tabs>
        <w:spacing w:before="157"/>
        <w:ind w:right="102"/>
      </w:pPr>
      <w:r w:rsidRPr="00FF4628">
        <w:t xml:space="preserve">Furthermore, the </w:t>
      </w:r>
      <w:r w:rsidR="00B95618" w:rsidRPr="00FF4628">
        <w:t>Practice</w:t>
      </w:r>
      <w:r w:rsidRPr="00FF4628">
        <w:t xml:space="preserve"> is committed to implementing the </w:t>
      </w:r>
      <w:del w:id="190" w:author="Olivia Binsley (MLCSU)" w:date="2021-09-13T13:33:00Z">
        <w:r w:rsidRPr="00FF4628" w:rsidDel="00E34348">
          <w:delText xml:space="preserve">seven </w:delText>
        </w:r>
      </w:del>
      <w:ins w:id="191" w:author="Olivia Binsley (MLCSU)" w:date="2021-09-13T13:33:00Z">
        <w:r w:rsidR="00E34348">
          <w:t>eight</w:t>
        </w:r>
        <w:r w:rsidR="00E34348" w:rsidRPr="00FF4628">
          <w:t xml:space="preserve"> </w:t>
        </w:r>
      </w:ins>
      <w:r w:rsidRPr="00FF4628">
        <w:t>Caldicott principles for handling patient-identifiable information, namely:</w:t>
      </w:r>
      <w:r w:rsidRPr="00FF4628">
        <w:rPr>
          <w:spacing w:val="-31"/>
        </w:rPr>
        <w:t xml:space="preserve"> </w:t>
      </w:r>
      <w:r w:rsidRPr="00FF4628">
        <w:t>-</w:t>
      </w:r>
    </w:p>
    <w:p w14:paraId="08CD51EA" w14:textId="77777777" w:rsidR="008E445A" w:rsidRPr="00FF4628" w:rsidRDefault="008E445A">
      <w:pPr>
        <w:pStyle w:val="BodyText"/>
        <w:spacing w:before="9"/>
        <w:rPr>
          <w:sz w:val="22"/>
          <w:szCs w:val="22"/>
        </w:rPr>
      </w:pPr>
    </w:p>
    <w:p w14:paraId="47CC450A" w14:textId="77777777" w:rsidR="008E445A" w:rsidRPr="00FF4628" w:rsidRDefault="008C23E0" w:rsidP="0019606C">
      <w:pPr>
        <w:pStyle w:val="ListParagraph"/>
        <w:numPr>
          <w:ilvl w:val="0"/>
          <w:numId w:val="27"/>
        </w:numPr>
        <w:tabs>
          <w:tab w:val="left" w:pos="2259"/>
          <w:tab w:val="left" w:pos="2260"/>
        </w:tabs>
        <w:ind w:left="1134"/>
      </w:pPr>
      <w:r w:rsidRPr="00FF4628">
        <w:t>Justify the purpose of using patient identifiable</w:t>
      </w:r>
      <w:r w:rsidRPr="00FF4628">
        <w:rPr>
          <w:spacing w:val="-32"/>
        </w:rPr>
        <w:t xml:space="preserve"> </w:t>
      </w:r>
      <w:r w:rsidRPr="00FF4628">
        <w:t>information.</w:t>
      </w:r>
    </w:p>
    <w:p w14:paraId="028171F8" w14:textId="77777777" w:rsidR="008E445A" w:rsidRPr="00FF4628" w:rsidRDefault="008E445A" w:rsidP="0019606C">
      <w:pPr>
        <w:pStyle w:val="BodyText"/>
        <w:spacing w:before="9"/>
        <w:ind w:left="1134"/>
        <w:rPr>
          <w:sz w:val="22"/>
          <w:szCs w:val="22"/>
        </w:rPr>
      </w:pPr>
    </w:p>
    <w:p w14:paraId="3AFDE8B2" w14:textId="77777777" w:rsidR="008E445A" w:rsidRPr="00FF4628" w:rsidRDefault="008C23E0" w:rsidP="0019606C">
      <w:pPr>
        <w:pStyle w:val="ListParagraph"/>
        <w:numPr>
          <w:ilvl w:val="0"/>
          <w:numId w:val="27"/>
        </w:numPr>
        <w:tabs>
          <w:tab w:val="left" w:pos="2259"/>
          <w:tab w:val="left" w:pos="2260"/>
        </w:tabs>
        <w:ind w:left="1134"/>
      </w:pPr>
      <w:r w:rsidRPr="00FF4628">
        <w:t>Only use patient identifiable information when absolutely</w:t>
      </w:r>
      <w:r w:rsidRPr="00FF4628">
        <w:rPr>
          <w:spacing w:val="-38"/>
        </w:rPr>
        <w:t xml:space="preserve"> </w:t>
      </w:r>
      <w:r w:rsidRPr="00FF4628">
        <w:t>necessary.</w:t>
      </w:r>
    </w:p>
    <w:p w14:paraId="39D4D7F2" w14:textId="77777777" w:rsidR="008E445A" w:rsidRPr="00FF4628" w:rsidRDefault="008E445A" w:rsidP="0019606C">
      <w:pPr>
        <w:pStyle w:val="BodyText"/>
        <w:spacing w:before="9"/>
        <w:ind w:left="1134"/>
        <w:rPr>
          <w:sz w:val="22"/>
          <w:szCs w:val="22"/>
        </w:rPr>
      </w:pPr>
    </w:p>
    <w:p w14:paraId="356D433E" w14:textId="77777777" w:rsidR="008E445A" w:rsidRPr="00FF4628" w:rsidRDefault="008C23E0" w:rsidP="0019606C">
      <w:pPr>
        <w:pStyle w:val="ListParagraph"/>
        <w:numPr>
          <w:ilvl w:val="0"/>
          <w:numId w:val="27"/>
        </w:numPr>
        <w:tabs>
          <w:tab w:val="left" w:pos="2259"/>
          <w:tab w:val="left" w:pos="2260"/>
        </w:tabs>
        <w:ind w:left="1134"/>
      </w:pPr>
      <w:r w:rsidRPr="00FF4628">
        <w:t>Use the minimum necessary patient identifiable</w:t>
      </w:r>
      <w:r w:rsidRPr="00FF4628">
        <w:rPr>
          <w:spacing w:val="-28"/>
        </w:rPr>
        <w:t xml:space="preserve"> </w:t>
      </w:r>
      <w:r w:rsidRPr="00FF4628">
        <w:t>information.</w:t>
      </w:r>
    </w:p>
    <w:p w14:paraId="3BB983AE" w14:textId="77777777" w:rsidR="008E445A" w:rsidRPr="00FF4628" w:rsidRDefault="008E445A" w:rsidP="0019606C">
      <w:pPr>
        <w:pStyle w:val="BodyText"/>
        <w:spacing w:before="9"/>
        <w:ind w:left="1134"/>
        <w:rPr>
          <w:sz w:val="22"/>
          <w:szCs w:val="22"/>
        </w:rPr>
      </w:pPr>
    </w:p>
    <w:p w14:paraId="56FD821A" w14:textId="77777777" w:rsidR="008E445A" w:rsidRPr="00FF4628" w:rsidRDefault="008C23E0" w:rsidP="0019606C">
      <w:pPr>
        <w:pStyle w:val="ListParagraph"/>
        <w:numPr>
          <w:ilvl w:val="0"/>
          <w:numId w:val="27"/>
        </w:numPr>
        <w:tabs>
          <w:tab w:val="left" w:pos="2259"/>
          <w:tab w:val="left" w:pos="2260"/>
        </w:tabs>
        <w:ind w:left="1134"/>
      </w:pPr>
      <w:r w:rsidRPr="00FF4628">
        <w:t>Access patient identifiable information on a strict need to know</w:t>
      </w:r>
      <w:r w:rsidRPr="00FF4628">
        <w:rPr>
          <w:spacing w:val="-31"/>
        </w:rPr>
        <w:t xml:space="preserve"> </w:t>
      </w:r>
      <w:r w:rsidRPr="00FF4628">
        <w:t>basis.</w:t>
      </w:r>
    </w:p>
    <w:p w14:paraId="5674FBC2" w14:textId="77777777" w:rsidR="008E445A" w:rsidRPr="00FF4628" w:rsidRDefault="008E445A" w:rsidP="0019606C">
      <w:pPr>
        <w:pStyle w:val="BodyText"/>
        <w:spacing w:before="9"/>
        <w:ind w:left="1134"/>
        <w:rPr>
          <w:sz w:val="22"/>
          <w:szCs w:val="22"/>
        </w:rPr>
      </w:pPr>
    </w:p>
    <w:p w14:paraId="60EB12EC" w14:textId="77777777" w:rsidR="008E445A" w:rsidRPr="00FF4628" w:rsidRDefault="008C23E0" w:rsidP="0019606C">
      <w:pPr>
        <w:pStyle w:val="ListParagraph"/>
        <w:numPr>
          <w:ilvl w:val="0"/>
          <w:numId w:val="27"/>
        </w:numPr>
        <w:tabs>
          <w:tab w:val="left" w:pos="2259"/>
          <w:tab w:val="left" w:pos="2260"/>
        </w:tabs>
        <w:ind w:left="1134"/>
      </w:pPr>
      <w:r w:rsidRPr="00FF4628">
        <w:t>Everyone should be aware of their</w:t>
      </w:r>
      <w:r w:rsidRPr="00FF4628">
        <w:rPr>
          <w:spacing w:val="-26"/>
        </w:rPr>
        <w:t xml:space="preserve"> </w:t>
      </w:r>
      <w:r w:rsidRPr="00FF4628">
        <w:t>responsibilities.</w:t>
      </w:r>
    </w:p>
    <w:p w14:paraId="3541D295" w14:textId="77777777" w:rsidR="008E445A" w:rsidRPr="00FF4628" w:rsidRDefault="008E445A" w:rsidP="0019606C">
      <w:pPr>
        <w:pStyle w:val="BodyText"/>
        <w:spacing w:before="9"/>
        <w:ind w:left="1134"/>
        <w:rPr>
          <w:sz w:val="22"/>
          <w:szCs w:val="22"/>
        </w:rPr>
      </w:pPr>
    </w:p>
    <w:p w14:paraId="393878B8" w14:textId="77777777" w:rsidR="008E445A" w:rsidRPr="00FF4628" w:rsidRDefault="008C23E0" w:rsidP="0019606C">
      <w:pPr>
        <w:pStyle w:val="ListParagraph"/>
        <w:numPr>
          <w:ilvl w:val="0"/>
          <w:numId w:val="27"/>
        </w:numPr>
        <w:tabs>
          <w:tab w:val="left" w:pos="2259"/>
          <w:tab w:val="left" w:pos="2260"/>
        </w:tabs>
        <w:ind w:left="1134"/>
      </w:pPr>
      <w:r w:rsidRPr="00FF4628">
        <w:t>Understand and comply with the</w:t>
      </w:r>
      <w:r w:rsidRPr="00FF4628">
        <w:rPr>
          <w:spacing w:val="-17"/>
        </w:rPr>
        <w:t xml:space="preserve"> </w:t>
      </w:r>
      <w:r w:rsidRPr="00FF4628">
        <w:t>law.</w:t>
      </w:r>
    </w:p>
    <w:p w14:paraId="467BF579" w14:textId="77777777" w:rsidR="008E445A" w:rsidRPr="00FF4628" w:rsidRDefault="008E445A" w:rsidP="0019606C">
      <w:pPr>
        <w:pStyle w:val="BodyText"/>
        <w:spacing w:before="9"/>
        <w:ind w:left="1134"/>
        <w:rPr>
          <w:sz w:val="22"/>
          <w:szCs w:val="22"/>
        </w:rPr>
      </w:pPr>
    </w:p>
    <w:p w14:paraId="1C84F980" w14:textId="768FC736" w:rsidR="008E445A" w:rsidRDefault="008C23E0" w:rsidP="0019606C">
      <w:pPr>
        <w:pStyle w:val="ListParagraph"/>
        <w:numPr>
          <w:ilvl w:val="0"/>
          <w:numId w:val="27"/>
        </w:numPr>
        <w:tabs>
          <w:tab w:val="left" w:pos="2259"/>
          <w:tab w:val="left" w:pos="2260"/>
        </w:tabs>
        <w:ind w:left="1134" w:right="104"/>
        <w:rPr>
          <w:ins w:id="192" w:author="Olivia Binsley (MLCSU)" w:date="2021-09-13T13:33:00Z"/>
        </w:rPr>
      </w:pPr>
      <w:r w:rsidRPr="00FF4628">
        <w:t>The duty to share information can be as important as the duty to protect patient</w:t>
      </w:r>
      <w:r w:rsidRPr="00FF4628">
        <w:rPr>
          <w:spacing w:val="-11"/>
        </w:rPr>
        <w:t xml:space="preserve"> </w:t>
      </w:r>
      <w:r w:rsidRPr="00FF4628">
        <w:t>confidentiality</w:t>
      </w:r>
    </w:p>
    <w:p w14:paraId="47BD933E" w14:textId="77777777" w:rsidR="00E34348" w:rsidRDefault="00E34348">
      <w:pPr>
        <w:pStyle w:val="ListParagraph"/>
        <w:rPr>
          <w:ins w:id="193" w:author="Olivia Binsley (MLCSU)" w:date="2021-09-13T13:33:00Z"/>
        </w:rPr>
        <w:pPrChange w:id="194" w:author="Olivia Binsley (MLCSU)" w:date="2021-09-13T13:33:00Z">
          <w:pPr>
            <w:pStyle w:val="ListParagraph"/>
            <w:numPr>
              <w:numId w:val="27"/>
            </w:numPr>
            <w:tabs>
              <w:tab w:val="left" w:pos="2259"/>
              <w:tab w:val="left" w:pos="2260"/>
            </w:tabs>
            <w:ind w:left="1134" w:right="104" w:hanging="360"/>
          </w:pPr>
        </w:pPrChange>
      </w:pPr>
    </w:p>
    <w:p w14:paraId="04DA5A0F" w14:textId="44A9120B" w:rsidR="00E34348" w:rsidRPr="00FF4628" w:rsidRDefault="00E34348" w:rsidP="0019606C">
      <w:pPr>
        <w:pStyle w:val="ListParagraph"/>
        <w:numPr>
          <w:ilvl w:val="0"/>
          <w:numId w:val="27"/>
        </w:numPr>
        <w:tabs>
          <w:tab w:val="left" w:pos="2259"/>
          <w:tab w:val="left" w:pos="2260"/>
        </w:tabs>
        <w:ind w:left="1134" w:right="104"/>
      </w:pPr>
      <w:ins w:id="195" w:author="Olivia Binsley (MLCSU)" w:date="2021-09-13T13:33:00Z">
        <w:r w:rsidRPr="00E34348">
          <w:t>Inform patients and service users about how their confidential information is used</w:t>
        </w:r>
      </w:ins>
    </w:p>
    <w:p w14:paraId="34647579" w14:textId="77777777" w:rsidR="008E445A" w:rsidRPr="00FF4628" w:rsidRDefault="008E445A">
      <w:pPr>
        <w:pStyle w:val="BodyText"/>
        <w:rPr>
          <w:sz w:val="22"/>
          <w:szCs w:val="22"/>
        </w:rPr>
      </w:pPr>
    </w:p>
    <w:p w14:paraId="0CFB71DC" w14:textId="77777777" w:rsidR="008E445A" w:rsidRPr="00FF4628" w:rsidRDefault="008E445A">
      <w:pPr>
        <w:pStyle w:val="BodyText"/>
        <w:rPr>
          <w:sz w:val="22"/>
          <w:szCs w:val="22"/>
        </w:rPr>
      </w:pPr>
    </w:p>
    <w:p w14:paraId="254BC2AA" w14:textId="77777777" w:rsidR="008E445A" w:rsidRPr="00FF4628" w:rsidRDefault="008C23E0" w:rsidP="0019606C">
      <w:pPr>
        <w:pStyle w:val="ListParagraph"/>
        <w:numPr>
          <w:ilvl w:val="0"/>
          <w:numId w:val="23"/>
        </w:numPr>
        <w:tabs>
          <w:tab w:val="left" w:pos="820"/>
        </w:tabs>
        <w:spacing w:before="157"/>
        <w:ind w:right="101"/>
      </w:pPr>
      <w:r w:rsidRPr="00FF4628">
        <w:t xml:space="preserve">Any breach of the Data Protection </w:t>
      </w:r>
      <w:r w:rsidR="00B17DA5" w:rsidRPr="00FF4628">
        <w:t>legislation</w:t>
      </w:r>
      <w:r w:rsidRPr="00FF4628">
        <w:t xml:space="preserve"> with specific reference to unauthorised use/disclosure of personal data or failure to safeguard personal data in accordance with </w:t>
      </w:r>
      <w:r w:rsidR="00B95618" w:rsidRPr="00FF4628">
        <w:t>Practice</w:t>
      </w:r>
      <w:r w:rsidRPr="00FF4628">
        <w:t xml:space="preserve"> policy will be viewed as gross misconduct and may result in serious disciplinary action being taken, up to and including dismissal. Employees could also face criminal proceedings.</w:t>
      </w:r>
    </w:p>
    <w:p w14:paraId="6677C102" w14:textId="77777777" w:rsidR="008E445A" w:rsidRPr="00FF4628" w:rsidRDefault="008E445A">
      <w:pPr>
        <w:pStyle w:val="BodyText"/>
        <w:spacing w:before="9"/>
        <w:rPr>
          <w:sz w:val="22"/>
          <w:szCs w:val="22"/>
        </w:rPr>
      </w:pPr>
    </w:p>
    <w:p w14:paraId="1B344DFC" w14:textId="755854A9" w:rsidR="008E445A" w:rsidRPr="00FF4628" w:rsidRDefault="008C23E0" w:rsidP="000A1121">
      <w:pPr>
        <w:pStyle w:val="Heading2"/>
        <w:ind w:left="720"/>
        <w:rPr>
          <w:rFonts w:ascii="Arial" w:hAnsi="Arial" w:cs="Arial"/>
          <w:sz w:val="22"/>
          <w:szCs w:val="22"/>
        </w:rPr>
      </w:pPr>
      <w:bookmarkStart w:id="196" w:name="_Toc30509862"/>
      <w:r w:rsidRPr="00FF4628">
        <w:rPr>
          <w:rFonts w:ascii="Arial" w:hAnsi="Arial" w:cs="Arial"/>
          <w:sz w:val="22"/>
          <w:szCs w:val="22"/>
        </w:rPr>
        <w:t>Subject</w:t>
      </w:r>
      <w:r w:rsidRPr="00FF4628">
        <w:rPr>
          <w:rFonts w:ascii="Arial" w:hAnsi="Arial" w:cs="Arial"/>
          <w:spacing w:val="-9"/>
          <w:sz w:val="22"/>
          <w:szCs w:val="22"/>
        </w:rPr>
        <w:t xml:space="preserve"> </w:t>
      </w:r>
      <w:r w:rsidRPr="00FF4628">
        <w:rPr>
          <w:rFonts w:ascii="Arial" w:hAnsi="Arial" w:cs="Arial"/>
          <w:sz w:val="22"/>
          <w:szCs w:val="22"/>
        </w:rPr>
        <w:t>Access</w:t>
      </w:r>
      <w:r w:rsidR="00647696" w:rsidRPr="00FF4628">
        <w:rPr>
          <w:rFonts w:ascii="Arial" w:hAnsi="Arial" w:cs="Arial"/>
          <w:sz w:val="22"/>
          <w:szCs w:val="22"/>
        </w:rPr>
        <w:t xml:space="preserve"> (SAR</w:t>
      </w:r>
      <w:del w:id="197" w:author="Olivia Binsley (MLCSU)" w:date="2021-09-13T13:33:00Z">
        <w:r w:rsidR="00647696" w:rsidRPr="00FF4628" w:rsidDel="00E34348">
          <w:rPr>
            <w:rFonts w:ascii="Arial" w:hAnsi="Arial" w:cs="Arial"/>
            <w:sz w:val="22"/>
            <w:szCs w:val="22"/>
          </w:rPr>
          <w:delText>/DSAR</w:delText>
        </w:r>
      </w:del>
      <w:r w:rsidR="00647696" w:rsidRPr="00FF4628">
        <w:rPr>
          <w:rFonts w:ascii="Arial" w:hAnsi="Arial" w:cs="Arial"/>
          <w:sz w:val="22"/>
          <w:szCs w:val="22"/>
        </w:rPr>
        <w:t>)</w:t>
      </w:r>
      <w:bookmarkEnd w:id="196"/>
    </w:p>
    <w:p w14:paraId="40A0715F" w14:textId="77777777" w:rsidR="008E445A" w:rsidRPr="00FF4628" w:rsidRDefault="008E445A">
      <w:pPr>
        <w:pStyle w:val="BodyText"/>
        <w:spacing w:before="9"/>
        <w:rPr>
          <w:b/>
          <w:sz w:val="22"/>
          <w:szCs w:val="22"/>
        </w:rPr>
      </w:pPr>
    </w:p>
    <w:p w14:paraId="6E4E5B5D" w14:textId="0FDA0783" w:rsidR="00D743F7" w:rsidRDefault="008C23E0" w:rsidP="0019606C">
      <w:pPr>
        <w:pStyle w:val="BodyText"/>
        <w:numPr>
          <w:ilvl w:val="0"/>
          <w:numId w:val="23"/>
        </w:numPr>
        <w:ind w:right="103"/>
        <w:jc w:val="both"/>
        <w:rPr>
          <w:ins w:id="198" w:author="Olivia Binsley (MLCSU)" w:date="2021-09-13T13:34:00Z"/>
          <w:sz w:val="22"/>
          <w:szCs w:val="22"/>
        </w:rPr>
      </w:pPr>
      <w:r w:rsidRPr="00FF4628">
        <w:rPr>
          <w:sz w:val="22"/>
          <w:szCs w:val="22"/>
        </w:rPr>
        <w:t>There is a recognised procedure (</w:t>
      </w:r>
      <w:r w:rsidR="0055655B" w:rsidRPr="00FF4628">
        <w:rPr>
          <w:sz w:val="22"/>
          <w:szCs w:val="22"/>
        </w:rPr>
        <w:t>The</w:t>
      </w:r>
      <w:r w:rsidRPr="00FF4628">
        <w:rPr>
          <w:sz w:val="22"/>
          <w:szCs w:val="22"/>
        </w:rPr>
        <w:t xml:space="preserve"> </w:t>
      </w:r>
      <w:r w:rsidR="0055655B" w:rsidRPr="00FF4628">
        <w:rPr>
          <w:sz w:val="22"/>
          <w:szCs w:val="22"/>
        </w:rPr>
        <w:t>PATIENT ACCESS TO MEDICAL RECORDS POLICY &amp; PROXY ACCESS 2018</w:t>
      </w:r>
      <w:r w:rsidRPr="00FF4628">
        <w:rPr>
          <w:sz w:val="22"/>
          <w:szCs w:val="22"/>
        </w:rPr>
        <w:t>) by which personal data is disclosed either to the data subject or to their representative</w:t>
      </w:r>
      <w:ins w:id="199" w:author="Olivia Binsley (MLCSU)" w:date="2021-09-13T13:35:00Z">
        <w:r w:rsidR="00ED63DF">
          <w:rPr>
            <w:sz w:val="22"/>
            <w:szCs w:val="22"/>
          </w:rPr>
          <w:t xml:space="preserve">. </w:t>
        </w:r>
      </w:ins>
    </w:p>
    <w:p w14:paraId="662A2586" w14:textId="03FF2580" w:rsidR="008E445A" w:rsidRDefault="008C23E0">
      <w:pPr>
        <w:pStyle w:val="BodyText"/>
        <w:ind w:left="720" w:right="103"/>
        <w:jc w:val="both"/>
        <w:rPr>
          <w:ins w:id="200" w:author="Olivia Binsley (MLCSU)" w:date="2021-09-13T13:34:00Z"/>
          <w:sz w:val="22"/>
          <w:szCs w:val="22"/>
        </w:rPr>
        <w:pPrChange w:id="201" w:author="Olivia Binsley (MLCSU)" w:date="2021-09-13T13:34:00Z">
          <w:pPr>
            <w:pStyle w:val="BodyText"/>
            <w:numPr>
              <w:numId w:val="23"/>
            </w:numPr>
            <w:ind w:left="720" w:right="103" w:hanging="360"/>
            <w:jc w:val="both"/>
          </w:pPr>
        </w:pPrChange>
      </w:pPr>
      <w:del w:id="202" w:author="Olivia Binsley (MLCSU)" w:date="2021-09-13T13:34:00Z">
        <w:r w:rsidRPr="00FF4628" w:rsidDel="00D743F7">
          <w:rPr>
            <w:sz w:val="22"/>
            <w:szCs w:val="22"/>
          </w:rPr>
          <w:delText>.</w:delText>
        </w:r>
      </w:del>
    </w:p>
    <w:p w14:paraId="1EC8B047" w14:textId="60E7AB19" w:rsidR="00D743F7" w:rsidRPr="00D743F7" w:rsidRDefault="00D743F7" w:rsidP="00D743F7">
      <w:pPr>
        <w:pStyle w:val="BodyText"/>
        <w:numPr>
          <w:ilvl w:val="0"/>
          <w:numId w:val="23"/>
        </w:numPr>
        <w:ind w:right="103"/>
        <w:jc w:val="both"/>
        <w:rPr>
          <w:ins w:id="203" w:author="Olivia Binsley (MLCSU)" w:date="2021-09-13T13:34:00Z"/>
          <w:sz w:val="22"/>
          <w:szCs w:val="22"/>
        </w:rPr>
      </w:pPr>
      <w:ins w:id="204" w:author="Olivia Binsley (MLCSU)" w:date="2021-09-13T13:34:00Z">
        <w:r w:rsidRPr="00D743F7">
          <w:rPr>
            <w:sz w:val="22"/>
            <w:szCs w:val="22"/>
          </w:rPr>
          <w:t>Individuals have the right to access and receive a copy of their personal data, and other supplementary information.</w:t>
        </w:r>
        <w:r w:rsidR="00037864">
          <w:rPr>
            <w:sz w:val="22"/>
            <w:szCs w:val="22"/>
          </w:rPr>
          <w:t xml:space="preserve"> </w:t>
        </w:r>
        <w:r w:rsidRPr="00D743F7">
          <w:rPr>
            <w:sz w:val="22"/>
            <w:szCs w:val="22"/>
          </w:rPr>
          <w:t>This is commonly referred to as a subject access request or ‘SAR’.</w:t>
        </w:r>
      </w:ins>
    </w:p>
    <w:p w14:paraId="58590856" w14:textId="4F140402" w:rsidR="00D743F7" w:rsidRPr="00FF4628" w:rsidDel="00D743F7" w:rsidRDefault="00D743F7">
      <w:pPr>
        <w:pStyle w:val="BodyText"/>
        <w:ind w:right="103"/>
        <w:jc w:val="both"/>
        <w:rPr>
          <w:del w:id="205" w:author="Olivia Binsley (MLCSU)" w:date="2021-09-13T13:34:00Z"/>
          <w:sz w:val="22"/>
          <w:szCs w:val="22"/>
        </w:rPr>
        <w:pPrChange w:id="206" w:author="Olivia Binsley (MLCSU)" w:date="2021-09-13T13:34:00Z">
          <w:pPr>
            <w:pStyle w:val="BodyText"/>
            <w:numPr>
              <w:numId w:val="23"/>
            </w:numPr>
            <w:ind w:left="720" w:right="103" w:hanging="360"/>
            <w:jc w:val="both"/>
          </w:pPr>
        </w:pPrChange>
      </w:pPr>
    </w:p>
    <w:p w14:paraId="79EE619D" w14:textId="77777777" w:rsidR="008E445A" w:rsidRPr="00FF4628" w:rsidRDefault="008E445A">
      <w:pPr>
        <w:pStyle w:val="BodyText"/>
        <w:spacing w:before="9"/>
        <w:rPr>
          <w:sz w:val="22"/>
          <w:szCs w:val="22"/>
        </w:rPr>
      </w:pPr>
    </w:p>
    <w:p w14:paraId="4923BF5E" w14:textId="358E7DDE" w:rsidR="008E445A" w:rsidRDefault="008C23E0" w:rsidP="0019606C">
      <w:pPr>
        <w:pStyle w:val="BodyText"/>
        <w:numPr>
          <w:ilvl w:val="0"/>
          <w:numId w:val="23"/>
        </w:numPr>
        <w:ind w:right="105"/>
        <w:jc w:val="both"/>
        <w:rPr>
          <w:ins w:id="207" w:author="Olivia Binsley (MLCSU)" w:date="2021-09-13T13:35:00Z"/>
          <w:sz w:val="22"/>
          <w:szCs w:val="22"/>
        </w:rPr>
      </w:pPr>
      <w:r w:rsidRPr="00FF4628">
        <w:rPr>
          <w:sz w:val="22"/>
          <w:szCs w:val="22"/>
        </w:rPr>
        <w:t xml:space="preserve">Any request must be completed within a maximum of </w:t>
      </w:r>
      <w:r w:rsidR="00505EC7" w:rsidRPr="00FF4628">
        <w:rPr>
          <w:sz w:val="22"/>
          <w:szCs w:val="22"/>
        </w:rPr>
        <w:t xml:space="preserve">one </w:t>
      </w:r>
      <w:ins w:id="208" w:author="Olivia Binsley (MLCSU)" w:date="2021-09-13T13:33:00Z">
        <w:r w:rsidR="00E34348">
          <w:rPr>
            <w:sz w:val="22"/>
            <w:szCs w:val="22"/>
          </w:rPr>
          <w:t xml:space="preserve">calendar </w:t>
        </w:r>
      </w:ins>
      <w:r w:rsidR="00505EC7" w:rsidRPr="00FF4628">
        <w:rPr>
          <w:sz w:val="22"/>
          <w:szCs w:val="22"/>
        </w:rPr>
        <w:t>month</w:t>
      </w:r>
      <w:r w:rsidRPr="00FF4628">
        <w:rPr>
          <w:sz w:val="22"/>
          <w:szCs w:val="22"/>
        </w:rPr>
        <w:t xml:space="preserve"> </w:t>
      </w:r>
      <w:r w:rsidR="00505EC7" w:rsidRPr="00FF4628">
        <w:rPr>
          <w:sz w:val="22"/>
          <w:szCs w:val="22"/>
        </w:rPr>
        <w:t xml:space="preserve">from date </w:t>
      </w:r>
      <w:ins w:id="209" w:author="Olivia Binsley (MLCSU)" w:date="2021-09-13T13:33:00Z">
        <w:r w:rsidR="00E34348">
          <w:rPr>
            <w:sz w:val="22"/>
            <w:szCs w:val="22"/>
          </w:rPr>
          <w:t xml:space="preserve">received into the </w:t>
        </w:r>
      </w:ins>
      <w:ins w:id="210" w:author="Olivia Binsley (MLCSU)" w:date="2021-09-13T13:34:00Z">
        <w:r w:rsidR="00E34348">
          <w:rPr>
            <w:sz w:val="22"/>
            <w:szCs w:val="22"/>
          </w:rPr>
          <w:t>organisation</w:t>
        </w:r>
      </w:ins>
      <w:del w:id="211" w:author="Olivia Binsley (MLCSU)" w:date="2021-09-13T13:34:00Z">
        <w:r w:rsidR="00505EC7" w:rsidRPr="00FF4628" w:rsidDel="00E34348">
          <w:rPr>
            <w:sz w:val="22"/>
            <w:szCs w:val="22"/>
          </w:rPr>
          <w:delText>or receipt</w:delText>
        </w:r>
      </w:del>
      <w:r w:rsidR="00505EC7" w:rsidRPr="00FF4628">
        <w:rPr>
          <w:sz w:val="22"/>
          <w:szCs w:val="22"/>
        </w:rPr>
        <w:t xml:space="preserve">, </w:t>
      </w:r>
      <w:r w:rsidR="00647696" w:rsidRPr="00FF4628">
        <w:rPr>
          <w:sz w:val="22"/>
          <w:szCs w:val="22"/>
        </w:rPr>
        <w:t xml:space="preserve">from </w:t>
      </w:r>
      <w:r w:rsidR="00505EC7" w:rsidRPr="00FF4628">
        <w:rPr>
          <w:sz w:val="22"/>
          <w:szCs w:val="22"/>
        </w:rPr>
        <w:t>25</w:t>
      </w:r>
      <w:r w:rsidR="00647696" w:rsidRPr="00FF4628">
        <w:rPr>
          <w:sz w:val="22"/>
          <w:szCs w:val="22"/>
        </w:rPr>
        <w:t>th</w:t>
      </w:r>
      <w:r w:rsidR="00505EC7" w:rsidRPr="00FF4628">
        <w:rPr>
          <w:sz w:val="22"/>
          <w:szCs w:val="22"/>
        </w:rPr>
        <w:t xml:space="preserve"> May</w:t>
      </w:r>
      <w:r w:rsidR="00647696" w:rsidRPr="00FF4628">
        <w:rPr>
          <w:sz w:val="22"/>
          <w:szCs w:val="22"/>
        </w:rPr>
        <w:t xml:space="preserve"> 2018 under </w:t>
      </w:r>
      <w:ins w:id="212" w:author="Olivia Binsley (MLCSU)" w:date="2021-09-13T13:33:00Z">
        <w:r w:rsidR="00E34348">
          <w:rPr>
            <w:sz w:val="22"/>
            <w:szCs w:val="22"/>
          </w:rPr>
          <w:t xml:space="preserve">UK </w:t>
        </w:r>
      </w:ins>
      <w:r w:rsidR="00647696" w:rsidRPr="00FF4628">
        <w:rPr>
          <w:sz w:val="22"/>
          <w:szCs w:val="22"/>
        </w:rPr>
        <w:t>GDPR rules</w:t>
      </w:r>
      <w:r w:rsidR="00505EC7" w:rsidRPr="00FF4628">
        <w:rPr>
          <w:sz w:val="22"/>
          <w:szCs w:val="22"/>
        </w:rPr>
        <w:t xml:space="preserve"> there will be no fee charged for SAR</w:t>
      </w:r>
      <w:r w:rsidRPr="00FF4628">
        <w:rPr>
          <w:sz w:val="22"/>
          <w:szCs w:val="22"/>
        </w:rPr>
        <w:t>.</w:t>
      </w:r>
      <w:r w:rsidR="00505EC7" w:rsidRPr="00FF4628">
        <w:rPr>
          <w:sz w:val="22"/>
          <w:szCs w:val="22"/>
        </w:rPr>
        <w:t xml:space="preserve">  </w:t>
      </w:r>
    </w:p>
    <w:p w14:paraId="367F7462" w14:textId="77777777" w:rsidR="00ED63DF" w:rsidRDefault="00ED63DF">
      <w:pPr>
        <w:pStyle w:val="BodyText"/>
        <w:ind w:left="720" w:right="105"/>
        <w:jc w:val="both"/>
        <w:rPr>
          <w:ins w:id="213" w:author="Olivia Binsley (MLCSU)" w:date="2021-09-13T13:35:00Z"/>
          <w:sz w:val="22"/>
          <w:szCs w:val="22"/>
        </w:rPr>
        <w:pPrChange w:id="214" w:author="Olivia Binsley (MLCSU)" w:date="2021-09-13T13:35:00Z">
          <w:pPr>
            <w:pStyle w:val="BodyText"/>
            <w:numPr>
              <w:numId w:val="23"/>
            </w:numPr>
            <w:ind w:left="720" w:right="105" w:hanging="360"/>
            <w:jc w:val="both"/>
          </w:pPr>
        </w:pPrChange>
      </w:pPr>
    </w:p>
    <w:p w14:paraId="6756205C" w14:textId="51790970" w:rsidR="00ED63DF" w:rsidRPr="00FF4628" w:rsidRDefault="00ED63DF" w:rsidP="0019606C">
      <w:pPr>
        <w:pStyle w:val="BodyText"/>
        <w:numPr>
          <w:ilvl w:val="0"/>
          <w:numId w:val="23"/>
        </w:numPr>
        <w:ind w:right="105"/>
        <w:jc w:val="both"/>
        <w:rPr>
          <w:sz w:val="22"/>
          <w:szCs w:val="22"/>
        </w:rPr>
      </w:pPr>
      <w:ins w:id="215" w:author="Olivia Binsley (MLCSU)" w:date="2021-09-13T13:35:00Z">
        <w:r>
          <w:rPr>
            <w:sz w:val="22"/>
            <w:szCs w:val="22"/>
          </w:rPr>
          <w:t>Futher information an</w:t>
        </w:r>
      </w:ins>
      <w:ins w:id="216" w:author="Olivia Binsley (MLCSU)" w:date="2021-09-13T13:37:00Z">
        <w:r w:rsidR="002448CF">
          <w:rPr>
            <w:sz w:val="22"/>
            <w:szCs w:val="22"/>
          </w:rPr>
          <w:t>d</w:t>
        </w:r>
      </w:ins>
      <w:ins w:id="217" w:author="Olivia Binsley (MLCSU)" w:date="2021-09-13T13:35:00Z">
        <w:r>
          <w:rPr>
            <w:sz w:val="22"/>
            <w:szCs w:val="22"/>
          </w:rPr>
          <w:t xml:space="preserve"> guidance can be found on the </w:t>
        </w:r>
      </w:ins>
      <w:ins w:id="218" w:author="Olivia Binsley (MLCSU)" w:date="2021-09-13T13:36:00Z">
        <w:r>
          <w:rPr>
            <w:sz w:val="22"/>
            <w:szCs w:val="22"/>
          </w:rPr>
          <w:fldChar w:fldCharType="begin"/>
        </w:r>
        <w:r>
          <w:rPr>
            <w:sz w:val="22"/>
            <w:szCs w:val="22"/>
          </w:rPr>
          <w:instrText xml:space="preserve"> HYPERLINK "https://ico.org.uk/for-organisations/guide-to-data-protection/guide-to-the-general-data-protection-regulation-gdpr/individual-rights/right-of-access/" </w:instrText>
        </w:r>
        <w:r>
          <w:rPr>
            <w:sz w:val="22"/>
            <w:szCs w:val="22"/>
          </w:rPr>
          <w:fldChar w:fldCharType="separate"/>
        </w:r>
        <w:r w:rsidRPr="00ED63DF">
          <w:rPr>
            <w:rStyle w:val="Hyperlink"/>
            <w:sz w:val="22"/>
            <w:szCs w:val="22"/>
          </w:rPr>
          <w:t>ICO website.</w:t>
        </w:r>
        <w:r>
          <w:rPr>
            <w:sz w:val="22"/>
            <w:szCs w:val="22"/>
          </w:rPr>
          <w:fldChar w:fldCharType="end"/>
        </w:r>
      </w:ins>
      <w:ins w:id="219" w:author="Olivia Binsley (MLCSU)" w:date="2021-09-13T13:35:00Z">
        <w:r>
          <w:rPr>
            <w:sz w:val="22"/>
            <w:szCs w:val="22"/>
          </w:rPr>
          <w:t xml:space="preserve"> </w:t>
        </w:r>
      </w:ins>
    </w:p>
    <w:p w14:paraId="7B715262" w14:textId="77777777" w:rsidR="008E445A" w:rsidRPr="00FF4628" w:rsidRDefault="008E445A">
      <w:pPr>
        <w:pStyle w:val="BodyText"/>
        <w:rPr>
          <w:sz w:val="22"/>
          <w:szCs w:val="22"/>
        </w:rPr>
      </w:pPr>
    </w:p>
    <w:p w14:paraId="4572869E" w14:textId="77777777" w:rsidR="00505EC7" w:rsidRPr="00FF4628" w:rsidRDefault="00505EC7" w:rsidP="0019606C">
      <w:pPr>
        <w:pStyle w:val="ListParagraph"/>
        <w:numPr>
          <w:ilvl w:val="0"/>
          <w:numId w:val="23"/>
        </w:numPr>
      </w:pPr>
      <w:r w:rsidRPr="00FF4628">
        <w:br w:type="page"/>
      </w:r>
    </w:p>
    <w:p w14:paraId="55A32F8B" w14:textId="5BBD0D63" w:rsidR="008E445A" w:rsidRPr="00FF4628" w:rsidRDefault="008C23E0" w:rsidP="000A1121">
      <w:pPr>
        <w:pStyle w:val="Heading2"/>
        <w:ind w:left="720"/>
        <w:rPr>
          <w:rFonts w:ascii="Arial" w:hAnsi="Arial" w:cs="Arial"/>
          <w:sz w:val="22"/>
          <w:szCs w:val="22"/>
        </w:rPr>
      </w:pPr>
      <w:bookmarkStart w:id="220" w:name="_Toc30509863"/>
      <w:r w:rsidRPr="00FF4628">
        <w:rPr>
          <w:rFonts w:ascii="Arial" w:hAnsi="Arial" w:cs="Arial"/>
          <w:sz w:val="22"/>
          <w:szCs w:val="22"/>
        </w:rPr>
        <w:t>Confidentiality</w:t>
      </w:r>
      <w:bookmarkEnd w:id="220"/>
    </w:p>
    <w:p w14:paraId="7EB76461" w14:textId="77777777" w:rsidR="003A1003" w:rsidRPr="00FF4628" w:rsidRDefault="003A1003" w:rsidP="003A1003">
      <w:pPr>
        <w:pStyle w:val="Heading1"/>
        <w:tabs>
          <w:tab w:val="left" w:pos="819"/>
          <w:tab w:val="left" w:pos="820"/>
        </w:tabs>
        <w:jc w:val="right"/>
        <w:rPr>
          <w:sz w:val="22"/>
          <w:szCs w:val="22"/>
        </w:rPr>
      </w:pPr>
    </w:p>
    <w:p w14:paraId="7063C0A8" w14:textId="77777777" w:rsidR="008E445A" w:rsidRPr="00FF4628" w:rsidRDefault="008C23E0" w:rsidP="0019606C">
      <w:pPr>
        <w:pStyle w:val="BodyText"/>
        <w:numPr>
          <w:ilvl w:val="0"/>
          <w:numId w:val="23"/>
        </w:numPr>
        <w:spacing w:before="75"/>
        <w:ind w:right="105"/>
        <w:jc w:val="both"/>
        <w:rPr>
          <w:sz w:val="22"/>
          <w:szCs w:val="22"/>
        </w:rPr>
      </w:pPr>
      <w:r w:rsidRPr="00FF4628">
        <w:rPr>
          <w:sz w:val="22"/>
          <w:szCs w:val="22"/>
        </w:rPr>
        <w:t>The 'Confidentiality: NHS Code of Practice' has been published by NHS England. The consultation included patients, carers and citizens; the NHS; other health care providers; professional bodies and</w:t>
      </w:r>
      <w:r w:rsidRPr="00FF4628">
        <w:rPr>
          <w:spacing w:val="-24"/>
          <w:sz w:val="22"/>
          <w:szCs w:val="22"/>
        </w:rPr>
        <w:t xml:space="preserve"> </w:t>
      </w:r>
      <w:r w:rsidRPr="00FF4628">
        <w:rPr>
          <w:sz w:val="22"/>
          <w:szCs w:val="22"/>
        </w:rPr>
        <w:t>regulators.</w:t>
      </w:r>
    </w:p>
    <w:p w14:paraId="3DE2F314" w14:textId="77777777" w:rsidR="008E445A" w:rsidRPr="00FF4628" w:rsidRDefault="008E445A">
      <w:pPr>
        <w:pStyle w:val="BodyText"/>
        <w:spacing w:before="9"/>
        <w:rPr>
          <w:sz w:val="22"/>
          <w:szCs w:val="22"/>
        </w:rPr>
      </w:pPr>
    </w:p>
    <w:p w14:paraId="46941E75" w14:textId="2B1338CF" w:rsidR="008E445A" w:rsidRPr="00FF4628" w:rsidRDefault="00647696" w:rsidP="0019606C">
      <w:pPr>
        <w:pStyle w:val="BodyText"/>
        <w:numPr>
          <w:ilvl w:val="0"/>
          <w:numId w:val="23"/>
        </w:numPr>
        <w:ind w:right="102"/>
        <w:jc w:val="both"/>
        <w:rPr>
          <w:sz w:val="22"/>
          <w:szCs w:val="22"/>
        </w:rPr>
      </w:pPr>
      <w:r w:rsidRPr="00FF4628">
        <w:rPr>
          <w:sz w:val="22"/>
          <w:szCs w:val="22"/>
        </w:rPr>
        <w:t>T</w:t>
      </w:r>
      <w:r w:rsidR="008C23E0" w:rsidRPr="00FF4628">
        <w:rPr>
          <w:sz w:val="22"/>
          <w:szCs w:val="22"/>
        </w:rPr>
        <w:t>his document is a guide to required practice for those who work within or under contract to NHS organisations concerning confidentiality and patients’ consent to the use of their health</w:t>
      </w:r>
      <w:r w:rsidR="008C23E0" w:rsidRPr="00FF4628">
        <w:rPr>
          <w:spacing w:val="-14"/>
          <w:sz w:val="22"/>
          <w:szCs w:val="22"/>
        </w:rPr>
        <w:t xml:space="preserve"> </w:t>
      </w:r>
      <w:r w:rsidR="008C23E0" w:rsidRPr="00FF4628">
        <w:rPr>
          <w:sz w:val="22"/>
          <w:szCs w:val="22"/>
        </w:rPr>
        <w:t>records.</w:t>
      </w:r>
    </w:p>
    <w:p w14:paraId="3B614054" w14:textId="77777777" w:rsidR="00505EC7" w:rsidRPr="00FF4628" w:rsidRDefault="00505EC7">
      <w:pPr>
        <w:pStyle w:val="BodyText"/>
        <w:ind w:left="880" w:right="102" w:hanging="53"/>
        <w:jc w:val="both"/>
        <w:rPr>
          <w:sz w:val="22"/>
          <w:szCs w:val="22"/>
        </w:rPr>
      </w:pPr>
    </w:p>
    <w:p w14:paraId="61D90FAA" w14:textId="34F44F96" w:rsidR="008E445A" w:rsidRPr="00FF4628" w:rsidRDefault="0019606C" w:rsidP="000A1121">
      <w:pPr>
        <w:pStyle w:val="Heading2"/>
        <w:ind w:left="720"/>
        <w:rPr>
          <w:rFonts w:ascii="Arial" w:hAnsi="Arial" w:cs="Arial"/>
          <w:sz w:val="22"/>
          <w:szCs w:val="22"/>
        </w:rPr>
      </w:pPr>
      <w:bookmarkStart w:id="221" w:name="_Toc30509864"/>
      <w:r w:rsidRPr="00FF4628">
        <w:rPr>
          <w:rFonts w:ascii="Arial" w:hAnsi="Arial" w:cs="Arial"/>
          <w:sz w:val="22"/>
          <w:szCs w:val="22"/>
        </w:rPr>
        <w:t>Patient Confidentiality</w:t>
      </w:r>
      <w:bookmarkEnd w:id="221"/>
    </w:p>
    <w:p w14:paraId="5F3ADF9F" w14:textId="155E3FAA" w:rsidR="008E445A" w:rsidRPr="00FF4628" w:rsidRDefault="008E445A">
      <w:pPr>
        <w:pStyle w:val="BodyText"/>
        <w:spacing w:line="29" w:lineRule="exact"/>
        <w:ind w:left="116"/>
        <w:rPr>
          <w:sz w:val="22"/>
          <w:szCs w:val="22"/>
        </w:rPr>
      </w:pPr>
    </w:p>
    <w:p w14:paraId="70A1C20E" w14:textId="77777777" w:rsidR="008E445A" w:rsidRPr="00FF4628" w:rsidRDefault="008E445A">
      <w:pPr>
        <w:pStyle w:val="BodyText"/>
        <w:spacing w:before="5"/>
        <w:rPr>
          <w:b/>
          <w:sz w:val="22"/>
          <w:szCs w:val="22"/>
        </w:rPr>
      </w:pPr>
    </w:p>
    <w:p w14:paraId="089E977D" w14:textId="77777777" w:rsidR="008E445A" w:rsidRPr="00FF4628" w:rsidRDefault="008C23E0" w:rsidP="0019606C">
      <w:pPr>
        <w:pStyle w:val="ListParagraph"/>
        <w:numPr>
          <w:ilvl w:val="0"/>
          <w:numId w:val="23"/>
        </w:numPr>
        <w:tabs>
          <w:tab w:val="left" w:pos="979"/>
        </w:tabs>
        <w:spacing w:before="92"/>
        <w:ind w:right="104"/>
        <w:jc w:val="both"/>
      </w:pPr>
      <w:r w:rsidRPr="00FF4628">
        <w:t xml:space="preserve">Health information is collected from patients in confidence and attracts a common law duty of confidence until it has been effectively anonymised. This legal duty prohibits information use and disclosure without consent – effectively providing individuals with a degree of control over who sees information they provide in confidence. This duty can only be overridden if there is a statutory requirement, a court order, or if there is </w:t>
      </w:r>
      <w:r w:rsidR="0055655B" w:rsidRPr="00FF4628">
        <w:t>a robust</w:t>
      </w:r>
      <w:r w:rsidRPr="00FF4628">
        <w:t xml:space="preserve"> public interest</w:t>
      </w:r>
      <w:r w:rsidRPr="00FF4628">
        <w:rPr>
          <w:spacing w:val="-17"/>
        </w:rPr>
        <w:t xml:space="preserve"> </w:t>
      </w:r>
      <w:r w:rsidRPr="00FF4628">
        <w:t>justification.</w:t>
      </w:r>
    </w:p>
    <w:p w14:paraId="47264863" w14:textId="77777777" w:rsidR="008E445A" w:rsidRPr="00FF4628" w:rsidRDefault="008E445A">
      <w:pPr>
        <w:pStyle w:val="BodyText"/>
        <w:spacing w:before="9"/>
        <w:rPr>
          <w:sz w:val="22"/>
          <w:szCs w:val="22"/>
        </w:rPr>
      </w:pPr>
    </w:p>
    <w:p w14:paraId="22B3DDBA" w14:textId="77777777" w:rsidR="008E445A" w:rsidRPr="00FF4628" w:rsidRDefault="008C23E0" w:rsidP="0019606C">
      <w:pPr>
        <w:pStyle w:val="ListParagraph"/>
        <w:numPr>
          <w:ilvl w:val="0"/>
          <w:numId w:val="23"/>
        </w:numPr>
        <w:tabs>
          <w:tab w:val="left" w:pos="924"/>
        </w:tabs>
        <w:ind w:right="105"/>
        <w:jc w:val="both"/>
      </w:pPr>
      <w:r w:rsidRPr="00FF4628">
        <w:t xml:space="preserve">On first contact with the </w:t>
      </w:r>
      <w:r w:rsidR="0055655B" w:rsidRPr="00FF4628">
        <w:t>Practice</w:t>
      </w:r>
      <w:r w:rsidRPr="00FF4628">
        <w:t>, all patients should be asked which relatives, friends or carers they wish to receive information regarding treatment and progress, or those they specifically do not give permission to receive</w:t>
      </w:r>
      <w:r w:rsidRPr="00FF4628">
        <w:rPr>
          <w:spacing w:val="-9"/>
        </w:rPr>
        <w:t xml:space="preserve"> </w:t>
      </w:r>
      <w:r w:rsidRPr="00FF4628">
        <w:t>information.</w:t>
      </w:r>
    </w:p>
    <w:p w14:paraId="694DE14A" w14:textId="77777777" w:rsidR="008E445A" w:rsidRPr="00FF4628" w:rsidRDefault="008E445A">
      <w:pPr>
        <w:pStyle w:val="BodyText"/>
        <w:spacing w:before="9"/>
        <w:rPr>
          <w:sz w:val="22"/>
          <w:szCs w:val="22"/>
        </w:rPr>
      </w:pPr>
    </w:p>
    <w:p w14:paraId="6BC8C0FA" w14:textId="77777777" w:rsidR="008E445A" w:rsidRPr="00FF4628" w:rsidRDefault="008C23E0" w:rsidP="0019606C">
      <w:pPr>
        <w:pStyle w:val="ListParagraph"/>
        <w:numPr>
          <w:ilvl w:val="0"/>
          <w:numId w:val="23"/>
        </w:numPr>
        <w:tabs>
          <w:tab w:val="left" w:pos="909"/>
        </w:tabs>
        <w:ind w:right="104"/>
        <w:jc w:val="both"/>
      </w:pPr>
      <w:r w:rsidRPr="00FF4628">
        <w:t>In cases where relatives have been heavily involved in patient care, the patient must be explicitly asked as to what level these relatives can be kept informed. This is particularly important in cases where relatives are requesting information on the patient’s condition, perhaps before the patient has been</w:t>
      </w:r>
      <w:r w:rsidRPr="00FF4628">
        <w:rPr>
          <w:spacing w:val="-26"/>
        </w:rPr>
        <w:t xml:space="preserve"> </w:t>
      </w:r>
      <w:r w:rsidRPr="00FF4628">
        <w:t>informed.</w:t>
      </w:r>
    </w:p>
    <w:p w14:paraId="0FA022A5" w14:textId="77777777" w:rsidR="008E445A" w:rsidRPr="00FF4628" w:rsidRDefault="008E445A">
      <w:pPr>
        <w:pStyle w:val="BodyText"/>
        <w:spacing w:before="9"/>
        <w:rPr>
          <w:sz w:val="22"/>
          <w:szCs w:val="22"/>
        </w:rPr>
      </w:pPr>
    </w:p>
    <w:p w14:paraId="0D5DD61B" w14:textId="77777777" w:rsidR="00505EC7" w:rsidRPr="00FF4628" w:rsidRDefault="008C23E0" w:rsidP="0019606C">
      <w:pPr>
        <w:pStyle w:val="ListParagraph"/>
        <w:numPr>
          <w:ilvl w:val="0"/>
          <w:numId w:val="23"/>
        </w:numPr>
        <w:tabs>
          <w:tab w:val="left" w:pos="914"/>
        </w:tabs>
        <w:ind w:right="102"/>
        <w:jc w:val="both"/>
      </w:pPr>
      <w:r w:rsidRPr="00FF4628">
        <w:t xml:space="preserve">In the event a person lacks capacity to consent to information being shared staff should check if a person is authorised by a Lasting Power of Attorney (health and welfare) or been appointed by the court of protection to make that decision. The document must be seen. This person can consent on their behalf but must act in the person’s best interest. If they have </w:t>
      </w:r>
      <w:r w:rsidR="0055655B" w:rsidRPr="00FF4628">
        <w:t>not,</w:t>
      </w:r>
      <w:r w:rsidRPr="00FF4628">
        <w:t xml:space="preserve"> then no one can consent on behalf of that person. A professional in the care team must assess if it is in the best interest of the person to share the information. The person’s wishes and feeling, although not determinative, should be the starting point in this</w:t>
      </w:r>
      <w:r w:rsidRPr="00FF4628">
        <w:rPr>
          <w:spacing w:val="-10"/>
        </w:rPr>
        <w:t xml:space="preserve"> </w:t>
      </w:r>
      <w:r w:rsidRPr="00FF4628">
        <w:t>assessment.</w:t>
      </w:r>
    </w:p>
    <w:p w14:paraId="63EB8C31" w14:textId="77777777" w:rsidR="00505EC7" w:rsidRPr="00FF4628" w:rsidRDefault="00505EC7" w:rsidP="0019606C">
      <w:pPr>
        <w:pStyle w:val="ListParagraph"/>
        <w:numPr>
          <w:ilvl w:val="0"/>
          <w:numId w:val="23"/>
        </w:numPr>
      </w:pPr>
      <w:r w:rsidRPr="00FF4628">
        <w:br w:type="page"/>
      </w:r>
    </w:p>
    <w:p w14:paraId="5E6E3174" w14:textId="77777777" w:rsidR="008E445A" w:rsidRPr="00FF4628" w:rsidRDefault="008E445A" w:rsidP="0055655B">
      <w:pPr>
        <w:pStyle w:val="ListParagraph"/>
        <w:tabs>
          <w:tab w:val="left" w:pos="914"/>
        </w:tabs>
        <w:ind w:right="102" w:firstLine="0"/>
        <w:jc w:val="both"/>
      </w:pPr>
    </w:p>
    <w:p w14:paraId="446C206F" w14:textId="77777777" w:rsidR="008E445A" w:rsidRPr="00FF4628" w:rsidRDefault="008E445A">
      <w:pPr>
        <w:pStyle w:val="BodyText"/>
        <w:spacing w:before="9"/>
        <w:rPr>
          <w:sz w:val="22"/>
          <w:szCs w:val="22"/>
        </w:rPr>
      </w:pPr>
    </w:p>
    <w:p w14:paraId="03250E61" w14:textId="77777777" w:rsidR="008E445A" w:rsidRPr="00FF4628" w:rsidRDefault="008C23E0" w:rsidP="000A1121">
      <w:pPr>
        <w:pStyle w:val="Heading2"/>
        <w:ind w:left="720"/>
        <w:rPr>
          <w:rFonts w:ascii="Arial" w:hAnsi="Arial" w:cs="Arial"/>
          <w:sz w:val="22"/>
          <w:szCs w:val="22"/>
        </w:rPr>
      </w:pPr>
      <w:bookmarkStart w:id="222" w:name="_Toc30509865"/>
      <w:r w:rsidRPr="00FF4628">
        <w:rPr>
          <w:rFonts w:ascii="Arial" w:hAnsi="Arial" w:cs="Arial"/>
          <w:sz w:val="22"/>
          <w:szCs w:val="22"/>
        </w:rPr>
        <w:t>Staff Confidentiality</w:t>
      </w:r>
      <w:bookmarkEnd w:id="222"/>
    </w:p>
    <w:p w14:paraId="3FA560BA" w14:textId="77777777" w:rsidR="008E445A" w:rsidRPr="00FF4628" w:rsidRDefault="008E445A">
      <w:pPr>
        <w:pStyle w:val="BodyText"/>
        <w:spacing w:before="9"/>
        <w:rPr>
          <w:b/>
          <w:sz w:val="22"/>
          <w:szCs w:val="22"/>
        </w:rPr>
      </w:pPr>
    </w:p>
    <w:p w14:paraId="467C8FF8" w14:textId="77777777" w:rsidR="008E445A" w:rsidRPr="00FF4628" w:rsidRDefault="008C23E0" w:rsidP="0019606C">
      <w:pPr>
        <w:pStyle w:val="ListParagraph"/>
        <w:numPr>
          <w:ilvl w:val="0"/>
          <w:numId w:val="23"/>
        </w:numPr>
        <w:tabs>
          <w:tab w:val="left" w:pos="974"/>
        </w:tabs>
        <w:ind w:right="103"/>
        <w:jc w:val="both"/>
      </w:pPr>
      <w:r w:rsidRPr="00FF4628">
        <w:t>All Staff are required to keep confidential any information regarding patients and staff, only informing those that have a need to know. In particular, telephone conversations and electronic communications must be conducted in a confidential</w:t>
      </w:r>
      <w:r w:rsidRPr="00FF4628">
        <w:rPr>
          <w:spacing w:val="-34"/>
        </w:rPr>
        <w:t xml:space="preserve"> </w:t>
      </w:r>
      <w:r w:rsidRPr="00FF4628">
        <w:t>manner.</w:t>
      </w:r>
    </w:p>
    <w:p w14:paraId="33AC0A1E" w14:textId="77777777" w:rsidR="008E445A" w:rsidRPr="00FF4628" w:rsidRDefault="008E445A">
      <w:pPr>
        <w:pStyle w:val="BodyText"/>
        <w:spacing w:before="9"/>
        <w:rPr>
          <w:sz w:val="22"/>
          <w:szCs w:val="22"/>
        </w:rPr>
      </w:pPr>
    </w:p>
    <w:p w14:paraId="6A0CDF63" w14:textId="7EC1DC12" w:rsidR="008E445A" w:rsidRPr="00FF4628" w:rsidRDefault="008C23E0" w:rsidP="0019606C">
      <w:pPr>
        <w:pStyle w:val="ListParagraph"/>
        <w:numPr>
          <w:ilvl w:val="0"/>
          <w:numId w:val="23"/>
        </w:numPr>
        <w:tabs>
          <w:tab w:val="left" w:pos="948"/>
        </w:tabs>
        <w:ind w:right="105"/>
        <w:jc w:val="both"/>
      </w:pPr>
      <w:r w:rsidRPr="00FF4628">
        <w:t xml:space="preserve">Confidential information must not be disclosed to unauthorised parties without prior authorisation by a senior manager. Staff must not process any personal information in contravention of the </w:t>
      </w:r>
      <w:ins w:id="223" w:author="Olivia Binsley (MLCSU)" w:date="2021-09-13T13:38:00Z">
        <w:r w:rsidR="00C65FD1">
          <w:t xml:space="preserve">UK </w:t>
        </w:r>
      </w:ins>
      <w:r w:rsidR="00505EC7" w:rsidRPr="00FF4628">
        <w:t>GDPR 2016 or DPA2018</w:t>
      </w:r>
      <w:r w:rsidRPr="00FF4628">
        <w:t>.</w:t>
      </w:r>
    </w:p>
    <w:p w14:paraId="0AE2C58A" w14:textId="77777777" w:rsidR="008E445A" w:rsidRPr="00FF4628" w:rsidRDefault="008C23E0" w:rsidP="0019606C">
      <w:pPr>
        <w:pStyle w:val="ListParagraph"/>
        <w:numPr>
          <w:ilvl w:val="0"/>
          <w:numId w:val="23"/>
        </w:numPr>
        <w:tabs>
          <w:tab w:val="left" w:pos="936"/>
        </w:tabs>
        <w:spacing w:before="75"/>
        <w:ind w:right="104"/>
        <w:jc w:val="both"/>
      </w:pPr>
      <w:r w:rsidRPr="00FF4628">
        <w:t>Any breaches of these requirements will potentially be regarded as serious misconduct and as such may result in disciplinary</w:t>
      </w:r>
      <w:r w:rsidRPr="00FF4628">
        <w:rPr>
          <w:spacing w:val="-18"/>
        </w:rPr>
        <w:t xml:space="preserve"> </w:t>
      </w:r>
      <w:r w:rsidRPr="00FF4628">
        <w:t>action.</w:t>
      </w:r>
    </w:p>
    <w:p w14:paraId="38C0FA2D" w14:textId="77777777" w:rsidR="008E445A" w:rsidRPr="00FF4628" w:rsidRDefault="008E445A">
      <w:pPr>
        <w:pStyle w:val="BodyText"/>
        <w:spacing w:before="9"/>
        <w:rPr>
          <w:sz w:val="22"/>
          <w:szCs w:val="22"/>
        </w:rPr>
      </w:pPr>
    </w:p>
    <w:p w14:paraId="5E4A6F48" w14:textId="77777777" w:rsidR="008E445A" w:rsidRPr="00FF4628" w:rsidRDefault="008C23E0" w:rsidP="0019606C">
      <w:pPr>
        <w:pStyle w:val="ListParagraph"/>
        <w:numPr>
          <w:ilvl w:val="0"/>
          <w:numId w:val="23"/>
        </w:numPr>
        <w:tabs>
          <w:tab w:val="left" w:pos="868"/>
        </w:tabs>
        <w:ind w:right="104"/>
        <w:jc w:val="both"/>
      </w:pPr>
      <w:r w:rsidRPr="00FF4628">
        <w:t xml:space="preserve">All staff have a confidentiality clause in their contract of employment. </w:t>
      </w:r>
      <w:r w:rsidR="0055655B" w:rsidRPr="00FF4628">
        <w:t xml:space="preserve">The practice </w:t>
      </w:r>
      <w:r w:rsidRPr="00FF4628">
        <w:t>has an approved Data Protection and Confidentiality clause in all contracts with 3rd party contractors and suppliers who process personal</w:t>
      </w:r>
      <w:r w:rsidRPr="00FF4628">
        <w:rPr>
          <w:spacing w:val="-27"/>
        </w:rPr>
        <w:t xml:space="preserve"> </w:t>
      </w:r>
      <w:r w:rsidRPr="00FF4628">
        <w:t>information.</w:t>
      </w:r>
    </w:p>
    <w:p w14:paraId="689BFC50" w14:textId="77777777" w:rsidR="008E445A" w:rsidRPr="00FF4628" w:rsidRDefault="008E445A">
      <w:pPr>
        <w:pStyle w:val="BodyText"/>
        <w:rPr>
          <w:sz w:val="22"/>
          <w:szCs w:val="22"/>
        </w:rPr>
      </w:pPr>
    </w:p>
    <w:p w14:paraId="432B7D20" w14:textId="77777777" w:rsidR="008E445A" w:rsidRPr="00FF4628" w:rsidRDefault="008C23E0" w:rsidP="0019606C">
      <w:pPr>
        <w:pStyle w:val="Heading1"/>
        <w:rPr>
          <w:sz w:val="22"/>
          <w:szCs w:val="22"/>
        </w:rPr>
      </w:pPr>
      <w:bookmarkStart w:id="224" w:name="_Toc30509866"/>
      <w:r w:rsidRPr="00FF4628">
        <w:rPr>
          <w:sz w:val="22"/>
          <w:szCs w:val="22"/>
        </w:rPr>
        <w:t>EDUCATION AND TRAINING</w:t>
      </w:r>
      <w:r w:rsidRPr="00FF4628">
        <w:rPr>
          <w:spacing w:val="-36"/>
          <w:sz w:val="22"/>
          <w:szCs w:val="22"/>
        </w:rPr>
        <w:t xml:space="preserve"> </w:t>
      </w:r>
      <w:r w:rsidRPr="00FF4628">
        <w:rPr>
          <w:sz w:val="22"/>
          <w:szCs w:val="22"/>
        </w:rPr>
        <w:t>REQUIREMENTS</w:t>
      </w:r>
      <w:bookmarkEnd w:id="224"/>
    </w:p>
    <w:p w14:paraId="766C1C53" w14:textId="29008E42" w:rsidR="008E445A" w:rsidRPr="00FF4628" w:rsidRDefault="008E445A">
      <w:pPr>
        <w:pStyle w:val="BodyText"/>
        <w:spacing w:line="29" w:lineRule="exact"/>
        <w:ind w:left="116"/>
        <w:rPr>
          <w:sz w:val="22"/>
          <w:szCs w:val="22"/>
        </w:rPr>
      </w:pPr>
    </w:p>
    <w:p w14:paraId="2C8784FB" w14:textId="77777777" w:rsidR="008E445A" w:rsidRPr="00FF4628" w:rsidRDefault="008E445A">
      <w:pPr>
        <w:pStyle w:val="BodyText"/>
        <w:rPr>
          <w:b/>
          <w:sz w:val="22"/>
          <w:szCs w:val="22"/>
        </w:rPr>
      </w:pPr>
    </w:p>
    <w:p w14:paraId="66054927" w14:textId="77777777" w:rsidR="008E445A" w:rsidRPr="00FF4628" w:rsidRDefault="008C23E0" w:rsidP="0019606C">
      <w:pPr>
        <w:pStyle w:val="ListParagraph"/>
        <w:numPr>
          <w:ilvl w:val="0"/>
          <w:numId w:val="23"/>
        </w:numPr>
        <w:tabs>
          <w:tab w:val="left" w:pos="880"/>
        </w:tabs>
        <w:spacing w:before="92"/>
        <w:ind w:right="794"/>
        <w:jc w:val="both"/>
      </w:pPr>
      <w:r w:rsidRPr="00FF4628">
        <w:t xml:space="preserve">The </w:t>
      </w:r>
      <w:r w:rsidR="00B95618" w:rsidRPr="00FF4628">
        <w:t>Practice</w:t>
      </w:r>
      <w:r w:rsidRPr="00FF4628">
        <w:t xml:space="preserve"> is committed to the provision of IG training and education to ensure the workforce is informed, competent, prepared and possesses the necessary skills and knowledge to perform and respond appropriately to the demands of clinical care and service</w:t>
      </w:r>
      <w:r w:rsidRPr="00FF4628">
        <w:rPr>
          <w:spacing w:val="-15"/>
        </w:rPr>
        <w:t xml:space="preserve"> </w:t>
      </w:r>
      <w:r w:rsidRPr="00FF4628">
        <w:t>delivery.</w:t>
      </w:r>
    </w:p>
    <w:p w14:paraId="73D4514E" w14:textId="77777777" w:rsidR="008E445A" w:rsidRPr="00FF4628" w:rsidRDefault="008E445A">
      <w:pPr>
        <w:pStyle w:val="BodyText"/>
        <w:spacing w:before="10"/>
        <w:rPr>
          <w:sz w:val="22"/>
          <w:szCs w:val="22"/>
        </w:rPr>
      </w:pPr>
    </w:p>
    <w:p w14:paraId="33400C02" w14:textId="77777777" w:rsidR="008E445A" w:rsidRPr="00FF4628" w:rsidRDefault="008C23E0" w:rsidP="0019606C">
      <w:pPr>
        <w:pStyle w:val="ListParagraph"/>
        <w:numPr>
          <w:ilvl w:val="0"/>
          <w:numId w:val="23"/>
        </w:numPr>
        <w:tabs>
          <w:tab w:val="left" w:pos="880"/>
        </w:tabs>
        <w:spacing w:before="1"/>
        <w:ind w:right="793"/>
        <w:jc w:val="both"/>
      </w:pPr>
      <w:r w:rsidRPr="00FF4628">
        <w:t xml:space="preserve">The </w:t>
      </w:r>
      <w:r w:rsidR="00B95618" w:rsidRPr="00FF4628">
        <w:t>Practice</w:t>
      </w:r>
      <w:r w:rsidRPr="00FF4628">
        <w:t xml:space="preserve"> has a mandatory training programme which includes maintaining awareness of IG, data protection, confidentiality and security issues for all staff. This is carried out by regular training sessions covering the following</w:t>
      </w:r>
      <w:r w:rsidRPr="00FF4628">
        <w:rPr>
          <w:spacing w:val="-35"/>
        </w:rPr>
        <w:t xml:space="preserve"> </w:t>
      </w:r>
      <w:r w:rsidRPr="00FF4628">
        <w:t>subjects:</w:t>
      </w:r>
    </w:p>
    <w:p w14:paraId="3B196724" w14:textId="77777777" w:rsidR="008E445A" w:rsidRPr="00FF4628" w:rsidRDefault="008E445A">
      <w:pPr>
        <w:pStyle w:val="BodyText"/>
        <w:rPr>
          <w:sz w:val="22"/>
          <w:szCs w:val="22"/>
        </w:rPr>
      </w:pPr>
    </w:p>
    <w:p w14:paraId="5896B5AE" w14:textId="77777777" w:rsidR="008E445A" w:rsidRPr="00FF4628" w:rsidRDefault="008C23E0" w:rsidP="0019606C">
      <w:pPr>
        <w:pStyle w:val="ListParagraph"/>
        <w:numPr>
          <w:ilvl w:val="2"/>
          <w:numId w:val="23"/>
        </w:numPr>
        <w:tabs>
          <w:tab w:val="left" w:pos="1239"/>
          <w:tab w:val="left" w:pos="1240"/>
        </w:tabs>
        <w:spacing w:line="292" w:lineRule="exact"/>
      </w:pPr>
      <w:r w:rsidRPr="00FF4628">
        <w:t>personal</w:t>
      </w:r>
      <w:r w:rsidRPr="00FF4628">
        <w:rPr>
          <w:spacing w:val="-14"/>
        </w:rPr>
        <w:t xml:space="preserve"> </w:t>
      </w:r>
      <w:r w:rsidRPr="00FF4628">
        <w:t>responsibilities;</w:t>
      </w:r>
    </w:p>
    <w:p w14:paraId="28C4B9BE" w14:textId="77777777" w:rsidR="008E445A" w:rsidRPr="00FF4628" w:rsidRDefault="008C23E0" w:rsidP="0019606C">
      <w:pPr>
        <w:pStyle w:val="ListParagraph"/>
        <w:numPr>
          <w:ilvl w:val="2"/>
          <w:numId w:val="23"/>
        </w:numPr>
        <w:tabs>
          <w:tab w:val="left" w:pos="1239"/>
          <w:tab w:val="left" w:pos="1240"/>
        </w:tabs>
        <w:spacing w:line="292" w:lineRule="exact"/>
      </w:pPr>
      <w:r w:rsidRPr="00FF4628">
        <w:t>confidentiality of personal</w:t>
      </w:r>
      <w:r w:rsidRPr="00FF4628">
        <w:rPr>
          <w:spacing w:val="-19"/>
        </w:rPr>
        <w:t xml:space="preserve"> </w:t>
      </w:r>
      <w:r w:rsidRPr="00FF4628">
        <w:t>information;</w:t>
      </w:r>
    </w:p>
    <w:p w14:paraId="1E166639" w14:textId="77777777" w:rsidR="008E445A" w:rsidRPr="00FF4628" w:rsidRDefault="008C23E0" w:rsidP="0019606C">
      <w:pPr>
        <w:pStyle w:val="ListParagraph"/>
        <w:numPr>
          <w:ilvl w:val="2"/>
          <w:numId w:val="23"/>
        </w:numPr>
        <w:tabs>
          <w:tab w:val="left" w:pos="1239"/>
          <w:tab w:val="left" w:pos="1240"/>
        </w:tabs>
        <w:spacing w:line="293" w:lineRule="exact"/>
      </w:pPr>
      <w:r w:rsidRPr="00FF4628">
        <w:t>relevant IG Policies and</w:t>
      </w:r>
      <w:r w:rsidRPr="00FF4628">
        <w:rPr>
          <w:spacing w:val="-14"/>
        </w:rPr>
        <w:t xml:space="preserve"> </w:t>
      </w:r>
      <w:r w:rsidRPr="00FF4628">
        <w:t>Procedures;</w:t>
      </w:r>
    </w:p>
    <w:p w14:paraId="5C5C5506" w14:textId="77777777" w:rsidR="008E445A" w:rsidRPr="00FF4628" w:rsidRDefault="008C23E0" w:rsidP="0019606C">
      <w:pPr>
        <w:pStyle w:val="ListParagraph"/>
        <w:numPr>
          <w:ilvl w:val="2"/>
          <w:numId w:val="23"/>
        </w:numPr>
        <w:tabs>
          <w:tab w:val="left" w:pos="1239"/>
          <w:tab w:val="left" w:pos="1240"/>
        </w:tabs>
        <w:spacing w:line="293" w:lineRule="exact"/>
      </w:pPr>
      <w:r w:rsidRPr="00FF4628">
        <w:t>general good practice guidelines covering security and</w:t>
      </w:r>
      <w:r w:rsidRPr="00FF4628">
        <w:rPr>
          <w:spacing w:val="-38"/>
        </w:rPr>
        <w:t xml:space="preserve"> </w:t>
      </w:r>
      <w:r w:rsidRPr="00FF4628">
        <w:t>confidentiality;</w:t>
      </w:r>
    </w:p>
    <w:p w14:paraId="5D36A97C" w14:textId="77777777" w:rsidR="008E445A" w:rsidRPr="00FF4628" w:rsidRDefault="008C23E0" w:rsidP="0019606C">
      <w:pPr>
        <w:pStyle w:val="ListParagraph"/>
        <w:numPr>
          <w:ilvl w:val="2"/>
          <w:numId w:val="23"/>
        </w:numPr>
        <w:tabs>
          <w:tab w:val="left" w:pos="1239"/>
          <w:tab w:val="left" w:pos="1240"/>
        </w:tabs>
        <w:spacing w:line="293" w:lineRule="exact"/>
      </w:pPr>
      <w:r w:rsidRPr="00FF4628">
        <w:t>records</w:t>
      </w:r>
      <w:r w:rsidRPr="00FF4628">
        <w:rPr>
          <w:spacing w:val="-9"/>
        </w:rPr>
        <w:t xml:space="preserve"> </w:t>
      </w:r>
      <w:r w:rsidRPr="00FF4628">
        <w:t>management.</w:t>
      </w:r>
    </w:p>
    <w:p w14:paraId="1510DFE1" w14:textId="77777777" w:rsidR="008E445A" w:rsidRPr="00FF4628" w:rsidRDefault="008E445A">
      <w:pPr>
        <w:pStyle w:val="BodyText"/>
        <w:spacing w:before="6"/>
        <w:rPr>
          <w:sz w:val="22"/>
          <w:szCs w:val="22"/>
        </w:rPr>
      </w:pPr>
    </w:p>
    <w:p w14:paraId="43696872" w14:textId="77777777" w:rsidR="00505EC7" w:rsidRPr="00FF4628" w:rsidRDefault="008C23E0" w:rsidP="0019606C">
      <w:pPr>
        <w:pStyle w:val="ListParagraph"/>
        <w:numPr>
          <w:ilvl w:val="0"/>
          <w:numId w:val="23"/>
        </w:numPr>
        <w:tabs>
          <w:tab w:val="left" w:pos="879"/>
          <w:tab w:val="left" w:pos="880"/>
        </w:tabs>
        <w:ind w:right="847"/>
      </w:pPr>
      <w:r w:rsidRPr="00FF4628">
        <w:t xml:space="preserve">All staff will be required to complete annual IG training (including data protection and confidentiality training) commensurate with their duties and responsibilities. All new starters will be given IG training as part of the </w:t>
      </w:r>
      <w:r w:rsidR="00B95618" w:rsidRPr="00FF4628">
        <w:t>Practice</w:t>
      </w:r>
      <w:r w:rsidRPr="00FF4628">
        <w:t xml:space="preserve"> mandatory induction process. </w:t>
      </w:r>
    </w:p>
    <w:p w14:paraId="3DD8AF9C" w14:textId="77777777" w:rsidR="0055655B" w:rsidRPr="00FF4628" w:rsidRDefault="0055655B" w:rsidP="0055655B">
      <w:pPr>
        <w:tabs>
          <w:tab w:val="left" w:pos="879"/>
          <w:tab w:val="left" w:pos="880"/>
        </w:tabs>
        <w:ind w:right="847"/>
      </w:pPr>
    </w:p>
    <w:p w14:paraId="3CD5D77A" w14:textId="558B25F0" w:rsidR="0055655B" w:rsidRPr="00FF4628" w:rsidRDefault="0055655B" w:rsidP="0055655B">
      <w:pPr>
        <w:tabs>
          <w:tab w:val="left" w:pos="879"/>
          <w:tab w:val="left" w:pos="880"/>
        </w:tabs>
        <w:ind w:right="847"/>
      </w:pPr>
    </w:p>
    <w:p w14:paraId="563B49F8" w14:textId="3B918A82" w:rsidR="00647696" w:rsidRPr="00FF4628" w:rsidRDefault="00647696" w:rsidP="0055655B">
      <w:pPr>
        <w:tabs>
          <w:tab w:val="left" w:pos="879"/>
          <w:tab w:val="left" w:pos="880"/>
        </w:tabs>
        <w:ind w:right="847"/>
      </w:pPr>
    </w:p>
    <w:p w14:paraId="597B67C7" w14:textId="6E49333A" w:rsidR="00647696" w:rsidRPr="00FF4628" w:rsidRDefault="00647696" w:rsidP="0055655B">
      <w:pPr>
        <w:tabs>
          <w:tab w:val="left" w:pos="879"/>
          <w:tab w:val="left" w:pos="880"/>
        </w:tabs>
        <w:ind w:right="847"/>
      </w:pPr>
    </w:p>
    <w:p w14:paraId="093F3488" w14:textId="77777777" w:rsidR="00647696" w:rsidRPr="00FF4628" w:rsidRDefault="00647696" w:rsidP="0055655B">
      <w:pPr>
        <w:tabs>
          <w:tab w:val="left" w:pos="879"/>
          <w:tab w:val="left" w:pos="880"/>
        </w:tabs>
        <w:ind w:right="847"/>
      </w:pPr>
    </w:p>
    <w:p w14:paraId="72B83B0F" w14:textId="77777777" w:rsidR="0055655B" w:rsidRDefault="0055655B" w:rsidP="0055655B">
      <w:pPr>
        <w:tabs>
          <w:tab w:val="left" w:pos="879"/>
          <w:tab w:val="left" w:pos="880"/>
        </w:tabs>
        <w:ind w:right="847"/>
      </w:pPr>
    </w:p>
    <w:p w14:paraId="5D395051" w14:textId="77777777" w:rsidR="00FD12CC" w:rsidRDefault="00FD12CC" w:rsidP="0055655B">
      <w:pPr>
        <w:tabs>
          <w:tab w:val="left" w:pos="879"/>
          <w:tab w:val="left" w:pos="880"/>
        </w:tabs>
        <w:ind w:right="847"/>
      </w:pPr>
    </w:p>
    <w:p w14:paraId="7ACB191A" w14:textId="77777777" w:rsidR="00FD12CC" w:rsidRDefault="00FD12CC" w:rsidP="0055655B">
      <w:pPr>
        <w:tabs>
          <w:tab w:val="left" w:pos="879"/>
          <w:tab w:val="left" w:pos="880"/>
        </w:tabs>
        <w:ind w:right="847"/>
      </w:pPr>
    </w:p>
    <w:p w14:paraId="5C8EE6F1" w14:textId="77777777" w:rsidR="00FD12CC" w:rsidRPr="00FF4628" w:rsidRDefault="00FD12CC" w:rsidP="0055655B">
      <w:pPr>
        <w:tabs>
          <w:tab w:val="left" w:pos="879"/>
          <w:tab w:val="left" w:pos="880"/>
        </w:tabs>
        <w:ind w:right="847"/>
      </w:pPr>
    </w:p>
    <w:p w14:paraId="20BEA331" w14:textId="77777777" w:rsidR="0055655B" w:rsidRPr="00FF4628" w:rsidRDefault="0055655B" w:rsidP="0055655B">
      <w:pPr>
        <w:tabs>
          <w:tab w:val="left" w:pos="879"/>
          <w:tab w:val="left" w:pos="880"/>
        </w:tabs>
        <w:ind w:right="847"/>
      </w:pPr>
    </w:p>
    <w:p w14:paraId="05D0740B" w14:textId="77777777" w:rsidR="003A1003" w:rsidRPr="00FF4628" w:rsidRDefault="003A1003" w:rsidP="003A1003">
      <w:pPr>
        <w:pStyle w:val="Heading1"/>
        <w:rPr>
          <w:sz w:val="22"/>
          <w:szCs w:val="22"/>
        </w:rPr>
      </w:pPr>
    </w:p>
    <w:p w14:paraId="4C874247" w14:textId="56B200AB" w:rsidR="008E445A" w:rsidRPr="00FF4628" w:rsidRDefault="008C23E0" w:rsidP="0019606C">
      <w:pPr>
        <w:pStyle w:val="Heading1"/>
        <w:rPr>
          <w:sz w:val="22"/>
          <w:szCs w:val="22"/>
        </w:rPr>
      </w:pPr>
      <w:bookmarkStart w:id="225" w:name="_Toc30509867"/>
      <w:r w:rsidRPr="00FF4628">
        <w:rPr>
          <w:sz w:val="22"/>
          <w:szCs w:val="22"/>
        </w:rPr>
        <w:t>PROCESS</w:t>
      </w:r>
      <w:r w:rsidRPr="00FF4628">
        <w:rPr>
          <w:spacing w:val="-9"/>
          <w:sz w:val="22"/>
          <w:szCs w:val="22"/>
        </w:rPr>
        <w:t xml:space="preserve"> </w:t>
      </w:r>
      <w:r w:rsidRPr="00FF4628">
        <w:rPr>
          <w:sz w:val="22"/>
          <w:szCs w:val="22"/>
        </w:rPr>
        <w:t>FOR</w:t>
      </w:r>
      <w:r w:rsidRPr="00FF4628">
        <w:rPr>
          <w:spacing w:val="-19"/>
          <w:sz w:val="22"/>
          <w:szCs w:val="22"/>
        </w:rPr>
        <w:t xml:space="preserve"> </w:t>
      </w:r>
      <w:r w:rsidRPr="00FF4628">
        <w:rPr>
          <w:sz w:val="22"/>
          <w:szCs w:val="22"/>
        </w:rPr>
        <w:t>MONITORING</w:t>
      </w:r>
      <w:r w:rsidRPr="00FF4628">
        <w:rPr>
          <w:spacing w:val="-19"/>
          <w:sz w:val="22"/>
          <w:szCs w:val="22"/>
        </w:rPr>
        <w:t xml:space="preserve"> </w:t>
      </w:r>
      <w:r w:rsidRPr="00FF4628">
        <w:rPr>
          <w:sz w:val="22"/>
          <w:szCs w:val="22"/>
        </w:rPr>
        <w:t>COMPLIANCE</w:t>
      </w:r>
      <w:bookmarkEnd w:id="225"/>
    </w:p>
    <w:p w14:paraId="7C066F76" w14:textId="77777777" w:rsidR="008E445A" w:rsidRPr="00FF4628" w:rsidRDefault="008E445A">
      <w:pPr>
        <w:pStyle w:val="BodyText"/>
        <w:spacing w:before="5"/>
        <w:rPr>
          <w:b/>
          <w:sz w:val="22"/>
          <w:szCs w:val="22"/>
        </w:rPr>
      </w:pPr>
    </w:p>
    <w:p w14:paraId="1DEF019F" w14:textId="1037A99A" w:rsidR="008E445A" w:rsidRPr="00FF4628" w:rsidRDefault="008C23E0" w:rsidP="0019606C">
      <w:pPr>
        <w:pStyle w:val="ListParagraph"/>
        <w:numPr>
          <w:ilvl w:val="0"/>
          <w:numId w:val="23"/>
        </w:numPr>
        <w:tabs>
          <w:tab w:val="left" w:pos="879"/>
          <w:tab w:val="left" w:pos="880"/>
        </w:tabs>
        <w:spacing w:before="93"/>
        <w:ind w:right="795"/>
      </w:pPr>
      <w:r w:rsidRPr="00FF4628">
        <w:t xml:space="preserve">The IG Lead will establish a performance management framework, reported through the Information Governance Steering Group on a </w:t>
      </w:r>
      <w:r w:rsidR="0055655B" w:rsidRPr="00FF4628">
        <w:t xml:space="preserve">six </w:t>
      </w:r>
      <w:r w:rsidRPr="00FF4628">
        <w:t>monthly</w:t>
      </w:r>
      <w:r w:rsidRPr="00FF4628">
        <w:rPr>
          <w:spacing w:val="-34"/>
        </w:rPr>
        <w:t xml:space="preserve"> </w:t>
      </w:r>
      <w:r w:rsidRPr="00FF4628">
        <w:t>basis.</w:t>
      </w:r>
    </w:p>
    <w:p w14:paraId="751DFF0F" w14:textId="77777777" w:rsidR="008E445A" w:rsidRPr="00FF4628" w:rsidRDefault="008E445A">
      <w:pPr>
        <w:pStyle w:val="BodyText"/>
        <w:rPr>
          <w:sz w:val="22"/>
          <w:szCs w:val="22"/>
        </w:rPr>
      </w:pPr>
    </w:p>
    <w:p w14:paraId="1ACEDB89" w14:textId="77777777" w:rsidR="008E445A" w:rsidRPr="00FF4628" w:rsidRDefault="008E445A">
      <w:pPr>
        <w:pStyle w:val="BodyText"/>
        <w:rPr>
          <w:sz w:val="22"/>
          <w:szCs w:val="22"/>
        </w:rPr>
      </w:pPr>
    </w:p>
    <w:p w14:paraId="0CC8DEA1" w14:textId="1C0BB645" w:rsidR="008E445A" w:rsidRPr="00FF4628" w:rsidRDefault="008C23E0" w:rsidP="0019606C">
      <w:pPr>
        <w:pStyle w:val="Heading1"/>
        <w:rPr>
          <w:sz w:val="22"/>
          <w:szCs w:val="22"/>
        </w:rPr>
      </w:pPr>
      <w:bookmarkStart w:id="226" w:name="_Toc30509868"/>
      <w:r w:rsidRPr="00FF4628">
        <w:rPr>
          <w:sz w:val="22"/>
          <w:szCs w:val="22"/>
        </w:rPr>
        <w:t>EQUALITY IMPACT</w:t>
      </w:r>
      <w:r w:rsidRPr="00FF4628">
        <w:rPr>
          <w:spacing w:val="-36"/>
          <w:sz w:val="22"/>
          <w:szCs w:val="22"/>
        </w:rPr>
        <w:t xml:space="preserve"> </w:t>
      </w:r>
      <w:r w:rsidRPr="00FF4628">
        <w:rPr>
          <w:sz w:val="22"/>
          <w:szCs w:val="22"/>
        </w:rPr>
        <w:t>ASSESSMENT</w:t>
      </w:r>
      <w:bookmarkEnd w:id="226"/>
    </w:p>
    <w:p w14:paraId="085C3848" w14:textId="77777777" w:rsidR="003A1003" w:rsidRPr="00FF4628" w:rsidRDefault="003A1003" w:rsidP="003A1003">
      <w:pPr>
        <w:pStyle w:val="Heading1"/>
        <w:rPr>
          <w:sz w:val="22"/>
          <w:szCs w:val="22"/>
        </w:rPr>
      </w:pPr>
    </w:p>
    <w:p w14:paraId="11118163" w14:textId="77777777" w:rsidR="008E445A" w:rsidRPr="00FF4628" w:rsidRDefault="008C23E0" w:rsidP="0019606C">
      <w:pPr>
        <w:pStyle w:val="ListParagraph"/>
        <w:numPr>
          <w:ilvl w:val="0"/>
          <w:numId w:val="23"/>
        </w:numPr>
        <w:tabs>
          <w:tab w:val="left" w:pos="880"/>
        </w:tabs>
        <w:spacing w:before="75"/>
        <w:ind w:right="155"/>
        <w:jc w:val="both"/>
      </w:pPr>
      <w:r w:rsidRPr="00FF4628">
        <w:t xml:space="preserve">The </w:t>
      </w:r>
      <w:r w:rsidR="00B95618" w:rsidRPr="00FF4628">
        <w:t>Practice</w:t>
      </w:r>
      <w:r w:rsidRPr="00FF4628">
        <w:t xml:space="preserve"> recognises the diversity of the local community it serves. Our aim therefore is to provide a safe environment free from discrimination and treat all individuals fairly with dignity and appropriately according to their</w:t>
      </w:r>
      <w:r w:rsidRPr="00FF4628">
        <w:rPr>
          <w:spacing w:val="-39"/>
        </w:rPr>
        <w:t xml:space="preserve"> </w:t>
      </w:r>
      <w:r w:rsidRPr="00FF4628">
        <w:t>needs.</w:t>
      </w:r>
    </w:p>
    <w:p w14:paraId="679D5D99" w14:textId="77777777" w:rsidR="008E445A" w:rsidRPr="00FF4628" w:rsidRDefault="008E445A">
      <w:pPr>
        <w:pStyle w:val="BodyText"/>
        <w:spacing w:before="10"/>
        <w:rPr>
          <w:sz w:val="22"/>
          <w:szCs w:val="22"/>
        </w:rPr>
      </w:pPr>
    </w:p>
    <w:p w14:paraId="1B1C9DFC" w14:textId="77777777" w:rsidR="008E445A" w:rsidRPr="00FF4628" w:rsidRDefault="008C23E0" w:rsidP="0019606C">
      <w:pPr>
        <w:pStyle w:val="ListParagraph"/>
        <w:numPr>
          <w:ilvl w:val="0"/>
          <w:numId w:val="23"/>
        </w:numPr>
        <w:tabs>
          <w:tab w:val="left" w:pos="880"/>
        </w:tabs>
        <w:spacing w:before="1"/>
        <w:ind w:right="155"/>
        <w:jc w:val="both"/>
      </w:pPr>
      <w:r w:rsidRPr="00FF4628">
        <w:t>As part of its development, this policy and its impact on equality have been reviewed and no detriment was</w:t>
      </w:r>
      <w:r w:rsidRPr="00FF4628">
        <w:rPr>
          <w:spacing w:val="-20"/>
        </w:rPr>
        <w:t xml:space="preserve"> </w:t>
      </w:r>
      <w:r w:rsidRPr="00FF4628">
        <w:t>identified.</w:t>
      </w:r>
    </w:p>
    <w:p w14:paraId="33E59980" w14:textId="77777777" w:rsidR="008E445A" w:rsidRPr="00FF4628" w:rsidRDefault="008E445A">
      <w:pPr>
        <w:pStyle w:val="BodyText"/>
        <w:spacing w:before="2"/>
        <w:rPr>
          <w:sz w:val="22"/>
          <w:szCs w:val="22"/>
        </w:rPr>
      </w:pPr>
    </w:p>
    <w:p w14:paraId="0A3E8BE2" w14:textId="77777777" w:rsidR="008E445A" w:rsidRPr="00FF4628" w:rsidRDefault="008C23E0" w:rsidP="0019606C">
      <w:pPr>
        <w:pStyle w:val="Heading1"/>
        <w:rPr>
          <w:sz w:val="22"/>
          <w:szCs w:val="22"/>
        </w:rPr>
      </w:pPr>
      <w:bookmarkStart w:id="227" w:name="_Toc30509869"/>
      <w:r w:rsidRPr="00FF4628">
        <w:rPr>
          <w:sz w:val="22"/>
          <w:szCs w:val="22"/>
        </w:rPr>
        <w:t>LEGAL</w:t>
      </w:r>
      <w:r w:rsidRPr="00FF4628">
        <w:rPr>
          <w:spacing w:val="-20"/>
          <w:sz w:val="22"/>
          <w:szCs w:val="22"/>
        </w:rPr>
        <w:t xml:space="preserve"> </w:t>
      </w:r>
      <w:r w:rsidRPr="00FF4628">
        <w:rPr>
          <w:sz w:val="22"/>
          <w:szCs w:val="22"/>
        </w:rPr>
        <w:t>LIABILITY</w:t>
      </w:r>
      <w:bookmarkEnd w:id="227"/>
    </w:p>
    <w:p w14:paraId="1C89226A" w14:textId="405371D8" w:rsidR="008E445A" w:rsidRPr="00FF4628" w:rsidRDefault="008E445A">
      <w:pPr>
        <w:pStyle w:val="BodyText"/>
        <w:spacing w:line="29" w:lineRule="exact"/>
        <w:ind w:left="116"/>
        <w:rPr>
          <w:sz w:val="22"/>
          <w:szCs w:val="22"/>
        </w:rPr>
      </w:pPr>
    </w:p>
    <w:p w14:paraId="3692470E" w14:textId="77777777" w:rsidR="008E445A" w:rsidRPr="00FF4628" w:rsidRDefault="008E445A">
      <w:pPr>
        <w:pStyle w:val="BodyText"/>
        <w:spacing w:before="5"/>
        <w:rPr>
          <w:b/>
          <w:sz w:val="22"/>
          <w:szCs w:val="22"/>
        </w:rPr>
      </w:pPr>
    </w:p>
    <w:p w14:paraId="24BCBEC0" w14:textId="77777777" w:rsidR="008E445A" w:rsidRPr="00FF4628" w:rsidRDefault="008C23E0" w:rsidP="0019606C">
      <w:pPr>
        <w:pStyle w:val="ListParagraph"/>
        <w:numPr>
          <w:ilvl w:val="0"/>
          <w:numId w:val="23"/>
        </w:numPr>
        <w:tabs>
          <w:tab w:val="left" w:pos="880"/>
        </w:tabs>
        <w:spacing w:before="92"/>
        <w:ind w:right="153"/>
        <w:jc w:val="both"/>
      </w:pPr>
      <w:r w:rsidRPr="00FF4628">
        <w:t xml:space="preserve">The </w:t>
      </w:r>
      <w:r w:rsidR="00B95618" w:rsidRPr="00FF4628">
        <w:t>Practice</w:t>
      </w:r>
      <w:r w:rsidRPr="00FF4628">
        <w:t xml:space="preserve"> will generally assume vicarious liability for the acts of its staff, including those on honorary contract. However, it is incumbent on staff to ensure that</w:t>
      </w:r>
      <w:r w:rsidRPr="00FF4628">
        <w:rPr>
          <w:spacing w:val="-38"/>
        </w:rPr>
        <w:t xml:space="preserve"> </w:t>
      </w:r>
      <w:r w:rsidRPr="00FF4628">
        <w:t>they;</w:t>
      </w:r>
    </w:p>
    <w:p w14:paraId="77EE9D58" w14:textId="77777777" w:rsidR="008E445A" w:rsidRPr="00FF4628" w:rsidRDefault="008E445A">
      <w:pPr>
        <w:pStyle w:val="BodyText"/>
        <w:spacing w:before="10"/>
        <w:rPr>
          <w:sz w:val="22"/>
          <w:szCs w:val="22"/>
        </w:rPr>
      </w:pPr>
    </w:p>
    <w:p w14:paraId="181731C2" w14:textId="1B9E08C2" w:rsidR="008E445A" w:rsidRPr="00FF4628" w:rsidRDefault="008C23E0" w:rsidP="0019606C">
      <w:pPr>
        <w:pStyle w:val="ListParagraph"/>
        <w:numPr>
          <w:ilvl w:val="0"/>
          <w:numId w:val="23"/>
        </w:numPr>
        <w:tabs>
          <w:tab w:val="left" w:pos="1240"/>
        </w:tabs>
        <w:spacing w:before="1"/>
        <w:ind w:right="155"/>
        <w:jc w:val="both"/>
      </w:pPr>
      <w:r w:rsidRPr="00FF4628">
        <w:t>Have undergone any suitable training identified as necessary under the terms of this policy or</w:t>
      </w:r>
      <w:r w:rsidRPr="00FF4628">
        <w:rPr>
          <w:spacing w:val="-13"/>
        </w:rPr>
        <w:t xml:space="preserve"> </w:t>
      </w:r>
      <w:r w:rsidRPr="00FF4628">
        <w:t>otherwise.</w:t>
      </w:r>
    </w:p>
    <w:p w14:paraId="00F6EB8A" w14:textId="77777777" w:rsidR="0019606C" w:rsidRPr="00FF4628" w:rsidRDefault="0019606C" w:rsidP="0019606C">
      <w:pPr>
        <w:pStyle w:val="ListParagraph"/>
      </w:pPr>
    </w:p>
    <w:p w14:paraId="18C2B719" w14:textId="77777777" w:rsidR="0019606C" w:rsidRPr="00FF4628" w:rsidRDefault="0019606C" w:rsidP="0019606C">
      <w:pPr>
        <w:pStyle w:val="ListParagraph"/>
        <w:tabs>
          <w:tab w:val="left" w:pos="1240"/>
        </w:tabs>
        <w:spacing w:before="1"/>
        <w:ind w:left="720" w:right="155" w:firstLine="0"/>
        <w:jc w:val="both"/>
      </w:pPr>
    </w:p>
    <w:p w14:paraId="4CDC8B76" w14:textId="4EF87B77" w:rsidR="008E445A" w:rsidRPr="00FF4628" w:rsidRDefault="008C23E0" w:rsidP="0019606C">
      <w:pPr>
        <w:pStyle w:val="ListParagraph"/>
        <w:numPr>
          <w:ilvl w:val="0"/>
          <w:numId w:val="23"/>
        </w:numPr>
        <w:tabs>
          <w:tab w:val="left" w:pos="1240"/>
        </w:tabs>
        <w:ind w:right="156"/>
        <w:jc w:val="both"/>
      </w:pPr>
      <w:r w:rsidRPr="00FF4628">
        <w:t>Have been fully authorised by their line manager to undertake the</w:t>
      </w:r>
      <w:r w:rsidRPr="00FF4628">
        <w:rPr>
          <w:spacing w:val="-14"/>
        </w:rPr>
        <w:t xml:space="preserve"> </w:t>
      </w:r>
      <w:r w:rsidRPr="00FF4628">
        <w:t>activity</w:t>
      </w:r>
      <w:r w:rsidR="0019606C" w:rsidRPr="00FF4628">
        <w:t>.</w:t>
      </w:r>
    </w:p>
    <w:p w14:paraId="2DA565CA" w14:textId="77777777" w:rsidR="0019606C" w:rsidRPr="00FF4628" w:rsidRDefault="0019606C" w:rsidP="0019606C">
      <w:pPr>
        <w:pStyle w:val="ListParagraph"/>
        <w:tabs>
          <w:tab w:val="left" w:pos="1240"/>
        </w:tabs>
        <w:ind w:left="720" w:right="156" w:firstLine="0"/>
        <w:jc w:val="both"/>
      </w:pPr>
    </w:p>
    <w:p w14:paraId="43DEF93F" w14:textId="2AE14DBF" w:rsidR="008E445A" w:rsidRPr="00FF4628" w:rsidRDefault="008C23E0" w:rsidP="0019606C">
      <w:pPr>
        <w:pStyle w:val="ListParagraph"/>
        <w:numPr>
          <w:ilvl w:val="0"/>
          <w:numId w:val="23"/>
        </w:numPr>
        <w:tabs>
          <w:tab w:val="left" w:pos="1240"/>
        </w:tabs>
        <w:ind w:right="155"/>
        <w:jc w:val="both"/>
      </w:pPr>
      <w:r w:rsidRPr="00FF4628">
        <w:t xml:space="preserve">Fully comply with the terms of any relevant </w:t>
      </w:r>
      <w:r w:rsidR="00B95618" w:rsidRPr="00FF4628">
        <w:t>Practice</w:t>
      </w:r>
      <w:r w:rsidRPr="00FF4628">
        <w:t xml:space="preserve"> policies and/or </w:t>
      </w:r>
      <w:r w:rsidR="0019606C" w:rsidRPr="00FF4628">
        <w:t>procedures at</w:t>
      </w:r>
      <w:r w:rsidRPr="00FF4628">
        <w:t xml:space="preserve"> all</w:t>
      </w:r>
      <w:r w:rsidRPr="00FF4628">
        <w:rPr>
          <w:spacing w:val="-3"/>
        </w:rPr>
        <w:t xml:space="preserve"> </w:t>
      </w:r>
      <w:r w:rsidRPr="00FF4628">
        <w:t>times.</w:t>
      </w:r>
    </w:p>
    <w:p w14:paraId="2073B954" w14:textId="77777777" w:rsidR="0019606C" w:rsidRPr="00FF4628" w:rsidRDefault="0019606C" w:rsidP="0019606C">
      <w:pPr>
        <w:pStyle w:val="ListParagraph"/>
        <w:tabs>
          <w:tab w:val="left" w:pos="1240"/>
        </w:tabs>
        <w:ind w:left="720" w:right="155" w:firstLine="0"/>
        <w:jc w:val="both"/>
      </w:pPr>
    </w:p>
    <w:p w14:paraId="5C0CB562" w14:textId="77777777" w:rsidR="008E445A" w:rsidRPr="00FF4628" w:rsidRDefault="008C23E0" w:rsidP="0019606C">
      <w:pPr>
        <w:pStyle w:val="ListParagraph"/>
        <w:numPr>
          <w:ilvl w:val="0"/>
          <w:numId w:val="23"/>
        </w:numPr>
        <w:tabs>
          <w:tab w:val="left" w:pos="1240"/>
        </w:tabs>
        <w:ind w:right="156"/>
        <w:jc w:val="both"/>
      </w:pPr>
      <w:r w:rsidRPr="00FF4628">
        <w:t xml:space="preserve">Only depart from any relevant </w:t>
      </w:r>
      <w:r w:rsidR="00B95618" w:rsidRPr="00FF4628">
        <w:t>Practice</w:t>
      </w:r>
      <w:r w:rsidRPr="00FF4628">
        <w:t xml:space="preserve"> guidelines providing always that such departure is confined to the specific needs of individual circumstances. In healthcare delivery such departure shall only be undertaken where, in the judgement of the responsible clinician it is fully appropriate and justifiable – such decision to be fully recorded in the patient’s</w:t>
      </w:r>
      <w:r w:rsidRPr="00FF4628">
        <w:rPr>
          <w:spacing w:val="-21"/>
        </w:rPr>
        <w:t xml:space="preserve"> </w:t>
      </w:r>
      <w:r w:rsidRPr="00FF4628">
        <w:t>notes.</w:t>
      </w:r>
    </w:p>
    <w:p w14:paraId="6E976616" w14:textId="77777777" w:rsidR="008E445A" w:rsidRPr="00FF4628" w:rsidRDefault="008E445A">
      <w:pPr>
        <w:pStyle w:val="BodyText"/>
        <w:spacing w:before="4"/>
        <w:rPr>
          <w:sz w:val="22"/>
          <w:szCs w:val="22"/>
        </w:rPr>
      </w:pPr>
    </w:p>
    <w:p w14:paraId="41345300" w14:textId="6E24A70E" w:rsidR="008E445A" w:rsidRDefault="008C23E0" w:rsidP="0019606C">
      <w:pPr>
        <w:pStyle w:val="ListParagraph"/>
        <w:numPr>
          <w:ilvl w:val="0"/>
          <w:numId w:val="23"/>
        </w:numPr>
        <w:tabs>
          <w:tab w:val="left" w:pos="880"/>
        </w:tabs>
        <w:spacing w:before="1"/>
        <w:ind w:right="156"/>
        <w:jc w:val="both"/>
        <w:rPr>
          <w:ins w:id="228" w:author="Olivia Binsley (MLCSU)" w:date="2021-09-13T13:38:00Z"/>
        </w:rPr>
      </w:pPr>
      <w:r w:rsidRPr="00FF4628">
        <w:t xml:space="preserve">Staff contracts of employment are produced and monitored by the </w:t>
      </w:r>
      <w:r w:rsidR="00B95618" w:rsidRPr="00FF4628">
        <w:t>Practice</w:t>
      </w:r>
      <w:r w:rsidRPr="00FF4628">
        <w:t xml:space="preserve">. All contracts of employment include a data </w:t>
      </w:r>
      <w:r w:rsidR="0046608E" w:rsidRPr="00FF4628">
        <w:t>protection and</w:t>
      </w:r>
      <w:r w:rsidRPr="00FF4628">
        <w:t xml:space="preserve"> general confidentiality clause as part of controls to enhance privacy and information governance.  Agency and contract staff are subject to the same</w:t>
      </w:r>
      <w:r w:rsidRPr="00FF4628">
        <w:rPr>
          <w:spacing w:val="-36"/>
        </w:rPr>
        <w:t xml:space="preserve"> </w:t>
      </w:r>
      <w:r w:rsidRPr="00FF4628">
        <w:t>rules.</w:t>
      </w:r>
    </w:p>
    <w:p w14:paraId="50171FBC" w14:textId="77777777" w:rsidR="00C65FD1" w:rsidRDefault="00C65FD1">
      <w:pPr>
        <w:pStyle w:val="ListParagraph"/>
        <w:rPr>
          <w:ins w:id="229" w:author="Olivia Binsley (MLCSU)" w:date="2021-09-13T13:38:00Z"/>
        </w:rPr>
        <w:pPrChange w:id="230" w:author="Olivia Binsley (MLCSU)" w:date="2021-09-13T13:38:00Z">
          <w:pPr>
            <w:pStyle w:val="ListParagraph"/>
            <w:numPr>
              <w:numId w:val="23"/>
            </w:numPr>
            <w:tabs>
              <w:tab w:val="left" w:pos="880"/>
            </w:tabs>
            <w:spacing w:before="1"/>
            <w:ind w:left="720" w:right="156" w:hanging="360"/>
            <w:jc w:val="both"/>
          </w:pPr>
        </w:pPrChange>
      </w:pPr>
    </w:p>
    <w:p w14:paraId="0F29C27E" w14:textId="77777777" w:rsidR="00C65FD1" w:rsidRPr="00FF4628" w:rsidRDefault="00C65FD1">
      <w:pPr>
        <w:pStyle w:val="ListParagraph"/>
        <w:tabs>
          <w:tab w:val="left" w:pos="880"/>
        </w:tabs>
        <w:spacing w:before="1"/>
        <w:ind w:left="720" w:right="156" w:firstLine="0"/>
        <w:jc w:val="both"/>
        <w:pPrChange w:id="231" w:author="Olivia Binsley (MLCSU)" w:date="2021-09-13T13:38:00Z">
          <w:pPr>
            <w:pStyle w:val="ListParagraph"/>
            <w:numPr>
              <w:numId w:val="23"/>
            </w:numPr>
            <w:tabs>
              <w:tab w:val="left" w:pos="880"/>
            </w:tabs>
            <w:spacing w:before="1"/>
            <w:ind w:left="720" w:right="156" w:hanging="360"/>
            <w:jc w:val="both"/>
          </w:pPr>
        </w:pPrChange>
      </w:pPr>
    </w:p>
    <w:p w14:paraId="63886500" w14:textId="77777777" w:rsidR="008E445A" w:rsidRPr="00FF4628" w:rsidRDefault="008C23E0" w:rsidP="0019606C">
      <w:pPr>
        <w:pStyle w:val="Heading1"/>
        <w:rPr>
          <w:sz w:val="22"/>
          <w:szCs w:val="22"/>
        </w:rPr>
      </w:pPr>
      <w:bookmarkStart w:id="232" w:name="_Toc30509870"/>
      <w:r w:rsidRPr="00FF4628">
        <w:rPr>
          <w:sz w:val="22"/>
          <w:szCs w:val="22"/>
        </w:rPr>
        <w:t>SUPPORTING</w:t>
      </w:r>
      <w:r w:rsidRPr="00FF4628">
        <w:rPr>
          <w:spacing w:val="-17"/>
          <w:sz w:val="22"/>
          <w:szCs w:val="22"/>
        </w:rPr>
        <w:t xml:space="preserve"> </w:t>
      </w:r>
      <w:r w:rsidRPr="00FF4628">
        <w:rPr>
          <w:sz w:val="22"/>
          <w:szCs w:val="22"/>
        </w:rPr>
        <w:t>REFERENCES,</w:t>
      </w:r>
      <w:r w:rsidRPr="00FF4628">
        <w:rPr>
          <w:spacing w:val="-21"/>
          <w:sz w:val="22"/>
          <w:szCs w:val="22"/>
        </w:rPr>
        <w:t xml:space="preserve"> </w:t>
      </w:r>
      <w:r w:rsidRPr="00FF4628">
        <w:rPr>
          <w:sz w:val="22"/>
          <w:szCs w:val="22"/>
        </w:rPr>
        <w:t>EVIDENCE</w:t>
      </w:r>
      <w:r w:rsidRPr="00FF4628">
        <w:rPr>
          <w:spacing w:val="-16"/>
          <w:sz w:val="22"/>
          <w:szCs w:val="22"/>
        </w:rPr>
        <w:t xml:space="preserve"> </w:t>
      </w:r>
      <w:r w:rsidRPr="00FF4628">
        <w:rPr>
          <w:sz w:val="22"/>
          <w:szCs w:val="22"/>
        </w:rPr>
        <w:t>BASE</w:t>
      </w:r>
      <w:r w:rsidRPr="00FF4628">
        <w:rPr>
          <w:spacing w:val="-4"/>
          <w:sz w:val="22"/>
          <w:szCs w:val="22"/>
        </w:rPr>
        <w:t xml:space="preserve"> </w:t>
      </w:r>
      <w:r w:rsidRPr="00FF4628">
        <w:rPr>
          <w:sz w:val="22"/>
          <w:szCs w:val="22"/>
        </w:rPr>
        <w:t>AND</w:t>
      </w:r>
      <w:r w:rsidRPr="00FF4628">
        <w:rPr>
          <w:spacing w:val="-17"/>
          <w:sz w:val="22"/>
          <w:szCs w:val="22"/>
        </w:rPr>
        <w:t xml:space="preserve"> </w:t>
      </w:r>
      <w:r w:rsidRPr="00FF4628">
        <w:rPr>
          <w:sz w:val="22"/>
          <w:szCs w:val="22"/>
        </w:rPr>
        <w:t>RELATED</w:t>
      </w:r>
      <w:r w:rsidRPr="00FF4628">
        <w:rPr>
          <w:spacing w:val="-17"/>
          <w:sz w:val="22"/>
          <w:szCs w:val="22"/>
        </w:rPr>
        <w:t xml:space="preserve"> </w:t>
      </w:r>
      <w:r w:rsidRPr="00FF4628">
        <w:rPr>
          <w:sz w:val="22"/>
          <w:szCs w:val="22"/>
        </w:rPr>
        <w:t>POLICIES</w:t>
      </w:r>
      <w:bookmarkEnd w:id="232"/>
    </w:p>
    <w:p w14:paraId="02979C4D" w14:textId="4E73821D" w:rsidR="008E445A" w:rsidRPr="00FF4628" w:rsidRDefault="008E445A">
      <w:pPr>
        <w:pStyle w:val="BodyText"/>
        <w:spacing w:line="29" w:lineRule="exact"/>
        <w:ind w:left="116"/>
        <w:rPr>
          <w:sz w:val="22"/>
          <w:szCs w:val="22"/>
        </w:rPr>
      </w:pPr>
    </w:p>
    <w:p w14:paraId="0D53EDA6" w14:textId="77777777" w:rsidR="008E445A" w:rsidRPr="00FF4628" w:rsidRDefault="008E445A">
      <w:pPr>
        <w:pStyle w:val="BodyText"/>
        <w:rPr>
          <w:b/>
          <w:sz w:val="22"/>
          <w:szCs w:val="22"/>
        </w:rPr>
      </w:pPr>
    </w:p>
    <w:p w14:paraId="311F4A7D" w14:textId="3818B546" w:rsidR="008E445A" w:rsidRPr="00FF4628" w:rsidRDefault="008C23E0" w:rsidP="0019606C">
      <w:pPr>
        <w:pStyle w:val="ListParagraph"/>
        <w:numPr>
          <w:ilvl w:val="0"/>
          <w:numId w:val="23"/>
        </w:numPr>
        <w:tabs>
          <w:tab w:val="left" w:pos="1059"/>
          <w:tab w:val="left" w:pos="1060"/>
        </w:tabs>
        <w:spacing w:before="10"/>
        <w:ind w:right="248"/>
      </w:pPr>
      <w:r w:rsidRPr="00FF4628">
        <w:t xml:space="preserve">The Senior Information Risk Owner (SIRO) will direct the </w:t>
      </w:r>
      <w:r w:rsidR="0046608E" w:rsidRPr="00FF4628">
        <w:t>IG Lead</w:t>
      </w:r>
      <w:r w:rsidRPr="00FF4628">
        <w:t xml:space="preserve"> to take actions as necessary to comply with the legal and professional obligations set out in the key national guidance issued by appropriate commissioning bodies in</w:t>
      </w:r>
      <w:r w:rsidRPr="00FF4628">
        <w:rPr>
          <w:spacing w:val="-10"/>
        </w:rPr>
        <w:t xml:space="preserve"> </w:t>
      </w:r>
      <w:r w:rsidRPr="00FF4628">
        <w:t>particular;</w:t>
      </w:r>
    </w:p>
    <w:p w14:paraId="1879627F" w14:textId="77777777" w:rsidR="008E445A" w:rsidRPr="00FF4628" w:rsidRDefault="002670AC" w:rsidP="0019606C">
      <w:pPr>
        <w:pStyle w:val="ListParagraph"/>
        <w:numPr>
          <w:ilvl w:val="2"/>
          <w:numId w:val="23"/>
        </w:numPr>
        <w:tabs>
          <w:tab w:val="left" w:pos="1239"/>
          <w:tab w:val="left" w:pos="1240"/>
        </w:tabs>
      </w:pPr>
      <w:hyperlink r:id="rId12" w:history="1">
        <w:r w:rsidR="008C23E0" w:rsidRPr="00FF4628">
          <w:rPr>
            <w:rStyle w:val="Hyperlink"/>
            <w:u w:color="0000FF"/>
          </w:rPr>
          <w:t>The NHS Confidentiality Code of</w:t>
        </w:r>
        <w:r w:rsidR="008C23E0" w:rsidRPr="00FF4628">
          <w:rPr>
            <w:rStyle w:val="Hyperlink"/>
            <w:spacing w:val="-19"/>
            <w:u w:color="0000FF"/>
          </w:rPr>
          <w:t xml:space="preserve"> </w:t>
        </w:r>
        <w:r w:rsidR="008C23E0" w:rsidRPr="00FF4628">
          <w:rPr>
            <w:rStyle w:val="Hyperlink"/>
            <w:u w:color="0000FF"/>
          </w:rPr>
          <w:t>Practice</w:t>
        </w:r>
      </w:hyperlink>
    </w:p>
    <w:p w14:paraId="03C467C0" w14:textId="77777777" w:rsidR="008E445A" w:rsidRPr="00FF4628" w:rsidRDefault="008E445A">
      <w:pPr>
        <w:pStyle w:val="BodyText"/>
        <w:spacing w:before="10"/>
        <w:rPr>
          <w:sz w:val="22"/>
          <w:szCs w:val="22"/>
        </w:rPr>
      </w:pPr>
    </w:p>
    <w:p w14:paraId="20CCDA6A" w14:textId="77777777" w:rsidR="008E445A" w:rsidRPr="00FF4628" w:rsidRDefault="002670AC" w:rsidP="0019606C">
      <w:pPr>
        <w:pStyle w:val="ListParagraph"/>
        <w:numPr>
          <w:ilvl w:val="2"/>
          <w:numId w:val="23"/>
        </w:numPr>
        <w:tabs>
          <w:tab w:val="left" w:pos="1239"/>
          <w:tab w:val="left" w:pos="1240"/>
        </w:tabs>
      </w:pPr>
      <w:hyperlink r:id="rId13" w:history="1">
        <w:r w:rsidR="008C23E0" w:rsidRPr="00FF4628">
          <w:rPr>
            <w:rStyle w:val="Hyperlink"/>
            <w:u w:color="0000FF"/>
          </w:rPr>
          <w:t>Care Record</w:t>
        </w:r>
        <w:r w:rsidR="008C23E0" w:rsidRPr="00FF4628">
          <w:rPr>
            <w:rStyle w:val="Hyperlink"/>
            <w:spacing w:val="-10"/>
            <w:u w:color="0000FF"/>
          </w:rPr>
          <w:t xml:space="preserve"> </w:t>
        </w:r>
        <w:r w:rsidR="008C23E0" w:rsidRPr="00FF4628">
          <w:rPr>
            <w:rStyle w:val="Hyperlink"/>
            <w:u w:color="0000FF"/>
          </w:rPr>
          <w:t>Guarantee</w:t>
        </w:r>
      </w:hyperlink>
    </w:p>
    <w:p w14:paraId="6DE3C7AE" w14:textId="77777777" w:rsidR="008E445A" w:rsidRPr="00FF4628" w:rsidRDefault="008E445A">
      <w:pPr>
        <w:pStyle w:val="BodyText"/>
        <w:spacing w:before="7"/>
        <w:rPr>
          <w:sz w:val="22"/>
          <w:szCs w:val="22"/>
        </w:rPr>
      </w:pPr>
    </w:p>
    <w:p w14:paraId="567060BC" w14:textId="77777777" w:rsidR="008E445A" w:rsidRPr="00FF4628" w:rsidRDefault="002670AC" w:rsidP="0019606C">
      <w:pPr>
        <w:pStyle w:val="ListParagraph"/>
        <w:numPr>
          <w:ilvl w:val="2"/>
          <w:numId w:val="23"/>
        </w:numPr>
        <w:tabs>
          <w:tab w:val="left" w:pos="1239"/>
          <w:tab w:val="left" w:pos="1240"/>
        </w:tabs>
        <w:spacing w:before="1"/>
      </w:pPr>
      <w:hyperlink r:id="rId14" w:history="1">
        <w:r w:rsidR="008C23E0" w:rsidRPr="00FF4628">
          <w:rPr>
            <w:rStyle w:val="Hyperlink"/>
            <w:u w:color="0000FF"/>
          </w:rPr>
          <w:t>NHS Records Management Code of Practice Part</w:t>
        </w:r>
        <w:r w:rsidR="008C23E0" w:rsidRPr="00FF4628">
          <w:rPr>
            <w:rStyle w:val="Hyperlink"/>
            <w:spacing w:val="-18"/>
            <w:u w:color="0000FF"/>
          </w:rPr>
          <w:t xml:space="preserve"> </w:t>
        </w:r>
        <w:r w:rsidR="008C23E0" w:rsidRPr="00FF4628">
          <w:rPr>
            <w:rStyle w:val="Hyperlink"/>
            <w:u w:color="0000FF"/>
          </w:rPr>
          <w:t>2</w:t>
        </w:r>
      </w:hyperlink>
    </w:p>
    <w:p w14:paraId="303BF652" w14:textId="77777777" w:rsidR="00505EC7" w:rsidRPr="00FF4628" w:rsidRDefault="00505EC7" w:rsidP="00505EC7">
      <w:pPr>
        <w:pStyle w:val="ListParagraph"/>
      </w:pPr>
    </w:p>
    <w:p w14:paraId="07658275" w14:textId="77777777" w:rsidR="00505EC7" w:rsidRPr="00FF4628" w:rsidRDefault="002670AC" w:rsidP="0019606C">
      <w:pPr>
        <w:pStyle w:val="ListParagraph"/>
        <w:numPr>
          <w:ilvl w:val="2"/>
          <w:numId w:val="23"/>
        </w:numPr>
        <w:tabs>
          <w:tab w:val="left" w:pos="1239"/>
          <w:tab w:val="left" w:pos="1240"/>
        </w:tabs>
        <w:spacing w:before="1"/>
      </w:pPr>
      <w:hyperlink r:id="rId15" w:history="1">
        <w:r w:rsidR="00505EC7" w:rsidRPr="00FF4628">
          <w:rPr>
            <w:rStyle w:val="Hyperlink"/>
          </w:rPr>
          <w:t>NHS IGA GDPR Guidance</w:t>
        </w:r>
      </w:hyperlink>
    </w:p>
    <w:p w14:paraId="5C4A6DBC" w14:textId="77777777" w:rsidR="008E445A" w:rsidRPr="00FF4628" w:rsidRDefault="008E445A">
      <w:pPr>
        <w:pStyle w:val="BodyText"/>
        <w:spacing w:before="8"/>
        <w:rPr>
          <w:sz w:val="22"/>
          <w:szCs w:val="22"/>
        </w:rPr>
      </w:pPr>
    </w:p>
    <w:p w14:paraId="2E60BE15" w14:textId="77777777" w:rsidR="008E445A" w:rsidRPr="00FF4628" w:rsidRDefault="002670AC" w:rsidP="0019606C">
      <w:pPr>
        <w:pStyle w:val="ListParagraph"/>
        <w:numPr>
          <w:ilvl w:val="2"/>
          <w:numId w:val="23"/>
        </w:numPr>
        <w:tabs>
          <w:tab w:val="left" w:pos="1239"/>
          <w:tab w:val="left" w:pos="1240"/>
        </w:tabs>
        <w:spacing w:before="101"/>
      </w:pPr>
      <w:hyperlink r:id="rId16" w:history="1">
        <w:r w:rsidR="008C23E0" w:rsidRPr="00FF4628">
          <w:rPr>
            <w:rStyle w:val="Hyperlink"/>
            <w:u w:color="0000FF"/>
          </w:rPr>
          <w:t>Information Security Management: NHS Code of</w:t>
        </w:r>
        <w:r w:rsidR="008C23E0" w:rsidRPr="00FF4628">
          <w:rPr>
            <w:rStyle w:val="Hyperlink"/>
            <w:spacing w:val="-25"/>
            <w:u w:color="0000FF"/>
          </w:rPr>
          <w:t xml:space="preserve"> </w:t>
        </w:r>
        <w:r w:rsidR="008C23E0" w:rsidRPr="00FF4628">
          <w:rPr>
            <w:rStyle w:val="Hyperlink"/>
            <w:u w:color="0000FF"/>
          </w:rPr>
          <w:t>Practice</w:t>
        </w:r>
      </w:hyperlink>
    </w:p>
    <w:p w14:paraId="66E42B32" w14:textId="77777777" w:rsidR="00505EC7" w:rsidRPr="00FF4628" w:rsidRDefault="00505EC7" w:rsidP="00505EC7">
      <w:pPr>
        <w:pStyle w:val="ListParagraph"/>
      </w:pPr>
    </w:p>
    <w:p w14:paraId="56380274" w14:textId="77777777" w:rsidR="008E445A" w:rsidRPr="00FF4628" w:rsidRDefault="008C23E0" w:rsidP="0019606C">
      <w:pPr>
        <w:pStyle w:val="ListParagraph"/>
        <w:numPr>
          <w:ilvl w:val="0"/>
          <w:numId w:val="23"/>
        </w:numPr>
        <w:tabs>
          <w:tab w:val="left" w:pos="879"/>
          <w:tab w:val="left" w:pos="880"/>
        </w:tabs>
        <w:spacing w:before="92"/>
        <w:ind w:right="376"/>
      </w:pPr>
      <w:r w:rsidRPr="00FF4628">
        <w:t xml:space="preserve">There are a number of policies and procedures within the </w:t>
      </w:r>
      <w:r w:rsidR="00B95618" w:rsidRPr="00FF4628">
        <w:t>Practice</w:t>
      </w:r>
      <w:r w:rsidRPr="00FF4628">
        <w:t xml:space="preserve"> that should be read in conjunction with this document for a complete understanding of how the </w:t>
      </w:r>
      <w:r w:rsidR="00B95618" w:rsidRPr="00FF4628">
        <w:t>Practice</w:t>
      </w:r>
      <w:r w:rsidRPr="00FF4628">
        <w:t xml:space="preserve"> is organised and the strategies in place to fulfil its obligations. The key documents are listed</w:t>
      </w:r>
      <w:r w:rsidRPr="00FF4628">
        <w:rPr>
          <w:spacing w:val="-15"/>
        </w:rPr>
        <w:t xml:space="preserve"> </w:t>
      </w:r>
      <w:r w:rsidRPr="00FF4628">
        <w:t>below:</w:t>
      </w:r>
    </w:p>
    <w:p w14:paraId="3DC30185" w14:textId="77777777" w:rsidR="0055655B" w:rsidRPr="00FF4628" w:rsidRDefault="0055655B" w:rsidP="0055655B">
      <w:pPr>
        <w:pStyle w:val="ListParagraph"/>
        <w:tabs>
          <w:tab w:val="left" w:pos="879"/>
          <w:tab w:val="left" w:pos="880"/>
        </w:tabs>
        <w:spacing w:before="92"/>
        <w:ind w:right="376" w:firstLine="0"/>
      </w:pPr>
    </w:p>
    <w:p w14:paraId="7D1E1BF0" w14:textId="77777777" w:rsidR="0055655B" w:rsidRPr="00FF4628" w:rsidRDefault="0055655B" w:rsidP="0019606C">
      <w:pPr>
        <w:pStyle w:val="ListParagraph"/>
        <w:numPr>
          <w:ilvl w:val="0"/>
          <w:numId w:val="28"/>
        </w:numPr>
        <w:tabs>
          <w:tab w:val="left" w:pos="879"/>
          <w:tab w:val="left" w:pos="880"/>
        </w:tabs>
        <w:spacing w:before="92"/>
        <w:ind w:left="1134" w:right="376"/>
      </w:pPr>
      <w:r w:rsidRPr="00FF4628">
        <w:t>Patient Access to Medical Records Policy and Proxy Access 2018</w:t>
      </w:r>
    </w:p>
    <w:p w14:paraId="0722B11D" w14:textId="77777777" w:rsidR="0055655B" w:rsidRPr="00FF4628" w:rsidRDefault="0055655B" w:rsidP="0019606C">
      <w:pPr>
        <w:pStyle w:val="ListParagraph"/>
        <w:numPr>
          <w:ilvl w:val="0"/>
          <w:numId w:val="28"/>
        </w:numPr>
        <w:tabs>
          <w:tab w:val="left" w:pos="879"/>
          <w:tab w:val="left" w:pos="880"/>
        </w:tabs>
        <w:spacing w:before="92"/>
        <w:ind w:left="1134" w:right="376"/>
      </w:pPr>
      <w:r w:rsidRPr="00FF4628">
        <w:t>Practice Responsibilities Document</w:t>
      </w:r>
    </w:p>
    <w:p w14:paraId="58F160CD" w14:textId="77777777" w:rsidR="0055655B" w:rsidRPr="00FF4628" w:rsidRDefault="0055655B" w:rsidP="0019606C">
      <w:pPr>
        <w:pStyle w:val="ListParagraph"/>
        <w:numPr>
          <w:ilvl w:val="0"/>
          <w:numId w:val="28"/>
        </w:numPr>
        <w:tabs>
          <w:tab w:val="left" w:pos="879"/>
          <w:tab w:val="left" w:pos="880"/>
        </w:tabs>
        <w:spacing w:before="92"/>
        <w:ind w:left="1134" w:right="376"/>
      </w:pPr>
      <w:r w:rsidRPr="00FF4628">
        <w:t>Records Policy</w:t>
      </w:r>
    </w:p>
    <w:p w14:paraId="3F1B8C50" w14:textId="26EF14AD" w:rsidR="0055655B" w:rsidRPr="00FF4628" w:rsidRDefault="0055655B" w:rsidP="0019606C">
      <w:pPr>
        <w:pStyle w:val="ListParagraph"/>
        <w:numPr>
          <w:ilvl w:val="0"/>
          <w:numId w:val="28"/>
        </w:numPr>
        <w:tabs>
          <w:tab w:val="left" w:pos="879"/>
          <w:tab w:val="left" w:pos="880"/>
        </w:tabs>
        <w:spacing w:before="92"/>
        <w:ind w:left="1134" w:right="376"/>
      </w:pPr>
      <w:r w:rsidRPr="00FF4628">
        <w:t>Breach Reporting Policy</w:t>
      </w:r>
    </w:p>
    <w:p w14:paraId="3CF8E6F2" w14:textId="77777777" w:rsidR="0019606C" w:rsidRPr="00FF4628" w:rsidRDefault="0019606C" w:rsidP="0019606C">
      <w:pPr>
        <w:pStyle w:val="ListParagraph"/>
        <w:tabs>
          <w:tab w:val="left" w:pos="879"/>
          <w:tab w:val="left" w:pos="880"/>
        </w:tabs>
        <w:spacing w:before="92"/>
        <w:ind w:left="1134" w:right="376" w:firstLine="0"/>
      </w:pPr>
    </w:p>
    <w:p w14:paraId="1EE2ABDC" w14:textId="77777777" w:rsidR="0055655B" w:rsidRPr="00FF4628" w:rsidRDefault="0055655B" w:rsidP="0055655B">
      <w:pPr>
        <w:pStyle w:val="ListParagraph"/>
        <w:tabs>
          <w:tab w:val="left" w:pos="879"/>
          <w:tab w:val="left" w:pos="880"/>
        </w:tabs>
        <w:spacing w:before="92"/>
        <w:ind w:left="1600" w:right="376" w:firstLine="0"/>
      </w:pPr>
    </w:p>
    <w:p w14:paraId="16B7198D" w14:textId="63DAB362" w:rsidR="0055655B" w:rsidRPr="00FF4628" w:rsidRDefault="0055655B" w:rsidP="0019606C">
      <w:pPr>
        <w:pStyle w:val="Heading1"/>
        <w:rPr>
          <w:sz w:val="22"/>
          <w:szCs w:val="22"/>
        </w:rPr>
      </w:pPr>
      <w:bookmarkStart w:id="233" w:name="_Toc30509871"/>
      <w:r w:rsidRPr="00FF4628">
        <w:rPr>
          <w:sz w:val="22"/>
          <w:szCs w:val="22"/>
        </w:rPr>
        <w:t>Due Regard</w:t>
      </w:r>
      <w:bookmarkEnd w:id="233"/>
    </w:p>
    <w:p w14:paraId="5820948F" w14:textId="67DAC2E4" w:rsidR="003A1003" w:rsidRPr="00FF4628" w:rsidRDefault="003A1003" w:rsidP="003A1003">
      <w:pPr>
        <w:pStyle w:val="Heading1"/>
        <w:rPr>
          <w:sz w:val="22"/>
          <w:szCs w:val="22"/>
        </w:rPr>
      </w:pPr>
    </w:p>
    <w:p w14:paraId="095BF16B" w14:textId="77777777" w:rsidR="0055655B" w:rsidRPr="00FF4628" w:rsidRDefault="0055655B" w:rsidP="0055655B"/>
    <w:p w14:paraId="27495C61" w14:textId="77777777" w:rsidR="0055655B" w:rsidRPr="00FF4628" w:rsidRDefault="0055655B" w:rsidP="0019606C">
      <w:pPr>
        <w:pStyle w:val="ListParagraph"/>
        <w:numPr>
          <w:ilvl w:val="0"/>
          <w:numId w:val="23"/>
        </w:numPr>
        <w:jc w:val="both"/>
      </w:pPr>
      <w:r w:rsidRPr="00FF4628">
        <w:t>This policy has been reviewed in relation to having due regard to the Public-Sector Equality Duty (PSED) of the Equality Act 2010 to eliminate discrimination, harassment, victimisation; to advance equality of opportunity; and foster good relations.</w:t>
      </w:r>
    </w:p>
    <w:p w14:paraId="696B516E" w14:textId="77777777" w:rsidR="0019606C" w:rsidRPr="00FF4628" w:rsidRDefault="0019606C" w:rsidP="003A1003">
      <w:pPr>
        <w:pStyle w:val="Heading1"/>
        <w:rPr>
          <w:sz w:val="22"/>
          <w:szCs w:val="22"/>
        </w:rPr>
      </w:pPr>
    </w:p>
    <w:p w14:paraId="41FBC5D7" w14:textId="77777777" w:rsidR="0055655B" w:rsidRPr="00FF4628" w:rsidRDefault="0055655B" w:rsidP="0019606C">
      <w:pPr>
        <w:pStyle w:val="Heading1"/>
        <w:rPr>
          <w:sz w:val="22"/>
          <w:szCs w:val="22"/>
        </w:rPr>
      </w:pPr>
      <w:bookmarkStart w:id="234" w:name="_Toc30509872"/>
      <w:r w:rsidRPr="00FF4628">
        <w:rPr>
          <w:sz w:val="22"/>
          <w:szCs w:val="22"/>
        </w:rPr>
        <w:t>Review and Monitoring</w:t>
      </w:r>
      <w:bookmarkEnd w:id="234"/>
    </w:p>
    <w:p w14:paraId="72E1AF15" w14:textId="77777777" w:rsidR="0055655B" w:rsidRPr="00FF4628" w:rsidRDefault="0055655B" w:rsidP="0055655B">
      <w:pPr>
        <w:rPr>
          <w:b/>
          <w:bCs/>
        </w:rPr>
      </w:pPr>
    </w:p>
    <w:p w14:paraId="57069AA2" w14:textId="77777777" w:rsidR="0055655B" w:rsidRPr="00FF4628" w:rsidRDefault="0055655B" w:rsidP="0019606C">
      <w:pPr>
        <w:pStyle w:val="ListParagraph"/>
        <w:numPr>
          <w:ilvl w:val="0"/>
          <w:numId w:val="23"/>
        </w:numPr>
        <w:jc w:val="both"/>
      </w:pPr>
      <w:r w:rsidRPr="00FF4628">
        <w:t>The Practice Manager is responsible for regular monitoring of the quality of records and documentation and managers should periodically undertake quality control checks to ensure that the standards as detailed in this policy are maintained.</w:t>
      </w:r>
    </w:p>
    <w:p w14:paraId="3367292C" w14:textId="77777777" w:rsidR="0055655B" w:rsidRPr="00FF4628" w:rsidRDefault="0055655B" w:rsidP="0055655B">
      <w:pPr>
        <w:jc w:val="both"/>
      </w:pPr>
    </w:p>
    <w:p w14:paraId="17A33B2D" w14:textId="77777777" w:rsidR="008C23E0" w:rsidRPr="00FF4628" w:rsidRDefault="0055655B" w:rsidP="0019606C">
      <w:pPr>
        <w:pStyle w:val="ListParagraph"/>
        <w:numPr>
          <w:ilvl w:val="0"/>
          <w:numId w:val="23"/>
        </w:numPr>
        <w:jc w:val="both"/>
      </w:pPr>
      <w:r w:rsidRPr="00FF4628">
        <w:t>This policy will be reviewed every two years unless new legislation, codes of practice or national standards are introduced.</w:t>
      </w:r>
    </w:p>
    <w:sectPr w:rsidR="008C23E0" w:rsidRPr="00FF4628" w:rsidSect="0046608E">
      <w:footerReference w:type="default" r:id="rId17"/>
      <w:pgSz w:w="12240" w:h="15840"/>
      <w:pgMar w:top="1120" w:right="1700" w:bottom="1220" w:left="1140" w:header="0" w:footer="1508"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Olivia Binsley (MLCSU)" w:date="2021-09-13T12:40:00Z" w:initials="OB(">
    <w:p w14:paraId="28A71A6B" w14:textId="0DB30EBC" w:rsidR="00F24EF9" w:rsidRDefault="00F24EF9">
      <w:pPr>
        <w:pStyle w:val="CommentText"/>
      </w:pPr>
      <w:r>
        <w:rPr>
          <w:rStyle w:val="CommentReference"/>
        </w:rPr>
        <w:annotationRef/>
      </w:r>
      <w:r>
        <w:t>Update this section</w:t>
      </w:r>
    </w:p>
  </w:comment>
  <w:comment w:id="4" w:author="Olivia Binsley (MLCSU)" w:date="2021-09-13T12:41:00Z" w:initials="OB(">
    <w:p w14:paraId="0662FF83" w14:textId="0E438E0D" w:rsidR="00F24EF9" w:rsidRDefault="00F24EF9">
      <w:pPr>
        <w:pStyle w:val="CommentText"/>
      </w:pPr>
      <w:r>
        <w:rPr>
          <w:rStyle w:val="CommentReference"/>
        </w:rPr>
        <w:annotationRef/>
      </w:r>
      <w:r>
        <w:t>Unsure as to whether its v3 or v4 as Document details section and history contradict. If you could update to whichever you think</w:t>
      </w:r>
    </w:p>
  </w:comment>
  <w:comment w:id="31" w:author="Olivia Binsley (MLCSU)" w:date="2021-09-13T12:42:00Z" w:initials="OB(">
    <w:p w14:paraId="13CE4414" w14:textId="579EDD78" w:rsidR="00F24EF9" w:rsidRDefault="00F24EF9">
      <w:pPr>
        <w:pStyle w:val="CommentText"/>
      </w:pPr>
      <w:r>
        <w:rPr>
          <w:rStyle w:val="CommentReference"/>
        </w:rPr>
        <w:annotationRef/>
      </w:r>
      <w:r>
        <w:t>Update once approved</w:t>
      </w:r>
    </w:p>
  </w:comment>
  <w:comment w:id="34" w:author="Olivia Binsley (MLCSU)" w:date="2021-09-13T12:42:00Z" w:initials="OB(">
    <w:p w14:paraId="18D739BA" w14:textId="77777777" w:rsidR="00F24EF9" w:rsidRDefault="00F24EF9">
      <w:pPr>
        <w:pStyle w:val="CommentText"/>
      </w:pPr>
      <w:r>
        <w:rPr>
          <w:rStyle w:val="CommentReference"/>
        </w:rPr>
        <w:annotationRef/>
      </w:r>
      <w:r>
        <w:t>Unsure as to whether its v3 or v4 as Document details section and history contradict. If you could update to whichever you think</w:t>
      </w:r>
    </w:p>
    <w:p w14:paraId="36C0BD15" w14:textId="54429191" w:rsidR="00F24EF9" w:rsidRDefault="00F24EF9">
      <w:pPr>
        <w:pStyle w:val="CommentText"/>
      </w:pPr>
    </w:p>
  </w:comment>
  <w:comment w:id="39" w:author="Olivia Binsley (MLCSU)" w:date="2021-09-13T12:42:00Z" w:initials="OB(">
    <w:p w14:paraId="04A32F12" w14:textId="16357C67" w:rsidR="00F24EF9" w:rsidRDefault="00F24EF9">
      <w:pPr>
        <w:pStyle w:val="CommentText"/>
      </w:pPr>
      <w:r>
        <w:rPr>
          <w:rStyle w:val="CommentReference"/>
        </w:rPr>
        <w:annotationRef/>
      </w:r>
      <w:r>
        <w:t>Update once approved</w:t>
      </w:r>
    </w:p>
  </w:comment>
  <w:comment w:id="47" w:author="Olivia Binsley (MLCSU)" w:date="2021-09-13T13:01:00Z" w:initials="OB(">
    <w:p w14:paraId="26EB2E2D" w14:textId="5B7E181B" w:rsidR="00464BBB" w:rsidRDefault="00464BBB">
      <w:pPr>
        <w:pStyle w:val="CommentText"/>
      </w:pPr>
      <w:r>
        <w:rPr>
          <w:rStyle w:val="CommentReference"/>
        </w:rPr>
        <w:annotationRef/>
      </w:r>
      <w:r>
        <w:t>Deleted as this changes year on year.</w:t>
      </w:r>
    </w:p>
  </w:comment>
  <w:comment w:id="84" w:author="Olivia Binsley (MLCSU)" w:date="2021-09-13T13:15:00Z" w:initials="OB(">
    <w:p w14:paraId="1D9EDDAA" w14:textId="5BFB4591" w:rsidR="003726D9" w:rsidRDefault="003726D9">
      <w:pPr>
        <w:pStyle w:val="CommentText"/>
      </w:pPr>
      <w:r>
        <w:rPr>
          <w:rStyle w:val="CommentReference"/>
        </w:rPr>
        <w:annotationRef/>
      </w:r>
      <w:r>
        <w:t>Update</w:t>
      </w:r>
    </w:p>
  </w:comment>
  <w:comment w:id="87" w:author="Olivia Binsley (MLCSU)" w:date="2021-09-13T13:15:00Z" w:initials="OB(">
    <w:p w14:paraId="51A8B8FF" w14:textId="39C51D3E" w:rsidR="003726D9" w:rsidRDefault="003726D9">
      <w:pPr>
        <w:pStyle w:val="CommentText"/>
      </w:pPr>
      <w:r>
        <w:rPr>
          <w:rStyle w:val="CommentReference"/>
        </w:rPr>
        <w:annotationRef/>
      </w:r>
      <w:r>
        <w:t>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A71A6B" w15:done="0"/>
  <w15:commentEx w15:paraId="0662FF83" w15:done="0"/>
  <w15:commentEx w15:paraId="13CE4414" w15:done="0"/>
  <w15:commentEx w15:paraId="36C0BD15" w15:done="0"/>
  <w15:commentEx w15:paraId="04A32F12" w15:done="0"/>
  <w15:commentEx w15:paraId="26EB2E2D" w15:done="0"/>
  <w15:commentEx w15:paraId="1D9EDDAA" w15:done="0"/>
  <w15:commentEx w15:paraId="51A8B8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C53C" w16cex:dateUtc="2021-09-13T11:40:00Z"/>
  <w16cex:commentExtensible w16cex:durableId="24E9C571" w16cex:dateUtc="2021-09-13T11:41:00Z"/>
  <w16cex:commentExtensible w16cex:durableId="24E9C5A7" w16cex:dateUtc="2021-09-13T11:42:00Z"/>
  <w16cex:commentExtensible w16cex:durableId="24E9C5A3" w16cex:dateUtc="2021-09-13T11:42:00Z"/>
  <w16cex:commentExtensible w16cex:durableId="24E9C5B0" w16cex:dateUtc="2021-09-13T11:42:00Z"/>
  <w16cex:commentExtensible w16cex:durableId="24E9CA15" w16cex:dateUtc="2021-09-13T12:01:00Z"/>
  <w16cex:commentExtensible w16cex:durableId="24E9CD79" w16cex:dateUtc="2021-09-13T12:15:00Z"/>
  <w16cex:commentExtensible w16cex:durableId="24E9CD7E" w16cex:dateUtc="2021-09-13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A71A6B" w16cid:durableId="24E9C53C"/>
  <w16cid:commentId w16cid:paraId="0662FF83" w16cid:durableId="24E9C571"/>
  <w16cid:commentId w16cid:paraId="13CE4414" w16cid:durableId="24E9C5A7"/>
  <w16cid:commentId w16cid:paraId="36C0BD15" w16cid:durableId="24E9C5A3"/>
  <w16cid:commentId w16cid:paraId="04A32F12" w16cid:durableId="24E9C5B0"/>
  <w16cid:commentId w16cid:paraId="26EB2E2D" w16cid:durableId="24E9CA15"/>
  <w16cid:commentId w16cid:paraId="1D9EDDAA" w16cid:durableId="24E9CD79"/>
  <w16cid:commentId w16cid:paraId="51A8B8FF" w16cid:durableId="24E9CD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0DBED" w14:textId="77777777" w:rsidR="00B52F2C" w:rsidRDefault="00B52F2C">
      <w:r>
        <w:separator/>
      </w:r>
    </w:p>
  </w:endnote>
  <w:endnote w:type="continuationSeparator" w:id="0">
    <w:p w14:paraId="242864AD" w14:textId="77777777" w:rsidR="00B52F2C" w:rsidRDefault="00B5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C390" w14:textId="77777777" w:rsidR="008C23E0" w:rsidRDefault="00F2657C">
    <w:pPr>
      <w:pStyle w:val="BodyText"/>
      <w:spacing w:line="14" w:lineRule="auto"/>
      <w:rPr>
        <w:sz w:val="20"/>
      </w:rPr>
    </w:pPr>
    <w:r>
      <w:rPr>
        <w:noProof/>
        <w:lang w:val="en-GB" w:eastAsia="en-GB"/>
      </w:rPr>
      <mc:AlternateContent>
        <mc:Choice Requires="wps">
          <w:drawing>
            <wp:anchor distT="0" distB="0" distL="114300" distR="114300" simplePos="0" relativeHeight="503299496" behindDoc="1" locked="0" layoutInCell="1" allowOverlap="1" wp14:anchorId="34F36D66" wp14:editId="79B8A9D5">
              <wp:simplePos x="0" y="0"/>
              <wp:positionH relativeFrom="page">
                <wp:posOffset>4903470</wp:posOffset>
              </wp:positionH>
              <wp:positionV relativeFrom="page">
                <wp:posOffset>6675120</wp:posOffset>
              </wp:positionV>
              <wp:extent cx="1299845" cy="2438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D7A73" w14:textId="77777777" w:rsidR="008C23E0" w:rsidRDefault="008C23E0">
                          <w:pPr>
                            <w:spacing w:before="2"/>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4F36D66" id="_x0000_t202" coordsize="21600,21600" o:spt="202" path="m,l,21600r21600,l21600,xe">
              <v:stroke joinstyle="miter"/>
              <v:path gradientshapeok="t" o:connecttype="rect"/>
            </v:shapetype>
            <v:shape id="Text Box 3" o:spid="_x0000_s1026" type="#_x0000_t202" style="position:absolute;margin-left:386.1pt;margin-top:525.6pt;width:102.35pt;height:19.2pt;z-index:-1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" filled="f" stroked="f">
              <v:textbox inset="0,0,0,0">
                <w:txbxContent>
                  <w:p w14:paraId="163D7A73" w14:textId="77777777" w:rsidR="008C23E0" w:rsidRDefault="008C23E0">
                    <w:pPr>
                      <w:spacing w:before="2"/>
                      <w:ind w:left="20"/>
                      <w:rPr>
                        <w:sz w:val="1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520" behindDoc="1" locked="0" layoutInCell="1" allowOverlap="1" wp14:anchorId="3C585108" wp14:editId="2329751A">
              <wp:simplePos x="0" y="0"/>
              <wp:positionH relativeFrom="page">
                <wp:posOffset>901700</wp:posOffset>
              </wp:positionH>
              <wp:positionV relativeFrom="page">
                <wp:posOffset>6687820</wp:posOffset>
              </wp:positionV>
              <wp:extent cx="3523615" cy="231140"/>
              <wp:effectExtent l="0" t="127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C4423" w14:textId="77777777" w:rsidR="008C23E0" w:rsidRDefault="008C23E0">
                          <w:pPr>
                            <w:spacing w:before="6"/>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585108" id="Text Box 2" o:spid="_x0000_s1027" type="#_x0000_t202" style="position:absolute;margin-left:71pt;margin-top:526.6pt;width:277.45pt;height:18.2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" filled="f" stroked="f">
              <v:textbox inset="0,0,0,0">
                <w:txbxContent>
                  <w:p w14:paraId="467C4423" w14:textId="77777777" w:rsidR="008C23E0" w:rsidRDefault="008C23E0">
                    <w:pPr>
                      <w:spacing w:before="6"/>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9E4AF" w14:textId="77777777" w:rsidR="00B52F2C" w:rsidRDefault="00B52F2C">
      <w:r>
        <w:separator/>
      </w:r>
    </w:p>
  </w:footnote>
  <w:footnote w:type="continuationSeparator" w:id="0">
    <w:p w14:paraId="50AF1149" w14:textId="77777777" w:rsidR="00B52F2C" w:rsidRDefault="00B52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9AD"/>
    <w:multiLevelType w:val="hybridMultilevel"/>
    <w:tmpl w:val="A434034C"/>
    <w:lvl w:ilvl="0" w:tplc="D9089956">
      <w:numFmt w:val="bullet"/>
      <w:lvlText w:val=""/>
      <w:lvlJc w:val="left"/>
      <w:pPr>
        <w:ind w:left="1180" w:hanging="360"/>
      </w:pPr>
      <w:rPr>
        <w:rFonts w:ascii="Wingdings" w:eastAsia="Wingdings" w:hAnsi="Wingdings" w:cs="Wingdings" w:hint="default"/>
        <w:w w:val="100"/>
        <w:sz w:val="24"/>
        <w:szCs w:val="24"/>
      </w:rPr>
    </w:lvl>
    <w:lvl w:ilvl="1" w:tplc="13BA0F42">
      <w:numFmt w:val="bullet"/>
      <w:lvlText w:val="•"/>
      <w:lvlJc w:val="left"/>
      <w:pPr>
        <w:ind w:left="2088" w:hanging="360"/>
      </w:pPr>
      <w:rPr>
        <w:rFonts w:hint="default"/>
      </w:rPr>
    </w:lvl>
    <w:lvl w:ilvl="2" w:tplc="D638C7A6">
      <w:numFmt w:val="bullet"/>
      <w:lvlText w:val="•"/>
      <w:lvlJc w:val="left"/>
      <w:pPr>
        <w:ind w:left="2996" w:hanging="360"/>
      </w:pPr>
      <w:rPr>
        <w:rFonts w:hint="default"/>
      </w:rPr>
    </w:lvl>
    <w:lvl w:ilvl="3" w:tplc="B5423D98">
      <w:numFmt w:val="bullet"/>
      <w:lvlText w:val="•"/>
      <w:lvlJc w:val="left"/>
      <w:pPr>
        <w:ind w:left="3904" w:hanging="360"/>
      </w:pPr>
      <w:rPr>
        <w:rFonts w:hint="default"/>
      </w:rPr>
    </w:lvl>
    <w:lvl w:ilvl="4" w:tplc="62D85AB6">
      <w:numFmt w:val="bullet"/>
      <w:lvlText w:val="•"/>
      <w:lvlJc w:val="left"/>
      <w:pPr>
        <w:ind w:left="4812" w:hanging="360"/>
      </w:pPr>
      <w:rPr>
        <w:rFonts w:hint="default"/>
      </w:rPr>
    </w:lvl>
    <w:lvl w:ilvl="5" w:tplc="5B08A682">
      <w:numFmt w:val="bullet"/>
      <w:lvlText w:val="•"/>
      <w:lvlJc w:val="left"/>
      <w:pPr>
        <w:ind w:left="5720" w:hanging="360"/>
      </w:pPr>
      <w:rPr>
        <w:rFonts w:hint="default"/>
      </w:rPr>
    </w:lvl>
    <w:lvl w:ilvl="6" w:tplc="5FCEE04E">
      <w:numFmt w:val="bullet"/>
      <w:lvlText w:val="•"/>
      <w:lvlJc w:val="left"/>
      <w:pPr>
        <w:ind w:left="6628" w:hanging="360"/>
      </w:pPr>
      <w:rPr>
        <w:rFonts w:hint="default"/>
      </w:rPr>
    </w:lvl>
    <w:lvl w:ilvl="7" w:tplc="B344EC00">
      <w:numFmt w:val="bullet"/>
      <w:lvlText w:val="•"/>
      <w:lvlJc w:val="left"/>
      <w:pPr>
        <w:ind w:left="7536" w:hanging="360"/>
      </w:pPr>
      <w:rPr>
        <w:rFonts w:hint="default"/>
      </w:rPr>
    </w:lvl>
    <w:lvl w:ilvl="8" w:tplc="4B0EBCF0">
      <w:numFmt w:val="bullet"/>
      <w:lvlText w:val="•"/>
      <w:lvlJc w:val="left"/>
      <w:pPr>
        <w:ind w:left="8444" w:hanging="360"/>
      </w:pPr>
      <w:rPr>
        <w:rFonts w:hint="default"/>
      </w:rPr>
    </w:lvl>
  </w:abstractNum>
  <w:abstractNum w:abstractNumId="1">
    <w:nsid w:val="02952DD0"/>
    <w:multiLevelType w:val="hybridMultilevel"/>
    <w:tmpl w:val="5CC43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69085C"/>
    <w:multiLevelType w:val="hybridMultilevel"/>
    <w:tmpl w:val="D476307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0B3994"/>
    <w:multiLevelType w:val="hybridMultilevel"/>
    <w:tmpl w:val="3B8CC7E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6238D9"/>
    <w:multiLevelType w:val="hybridMultilevel"/>
    <w:tmpl w:val="25A0C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A27290"/>
    <w:multiLevelType w:val="hybridMultilevel"/>
    <w:tmpl w:val="ABCAE5A4"/>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2533E9"/>
    <w:multiLevelType w:val="hybridMultilevel"/>
    <w:tmpl w:val="74347DAC"/>
    <w:lvl w:ilvl="0" w:tplc="42087A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0C4E2C"/>
    <w:multiLevelType w:val="hybridMultilevel"/>
    <w:tmpl w:val="542811EA"/>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E4C66"/>
    <w:multiLevelType w:val="hybridMultilevel"/>
    <w:tmpl w:val="7064195C"/>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D1054E"/>
    <w:multiLevelType w:val="multilevel"/>
    <w:tmpl w:val="73E6CE9C"/>
    <w:lvl w:ilvl="0">
      <w:start w:val="8"/>
      <w:numFmt w:val="decimal"/>
      <w:lvlText w:val="%1"/>
      <w:lvlJc w:val="left"/>
      <w:pPr>
        <w:ind w:left="880" w:hanging="720"/>
      </w:pPr>
      <w:rPr>
        <w:rFonts w:hint="default"/>
      </w:rPr>
    </w:lvl>
    <w:lvl w:ilvl="1">
      <w:numFmt w:val="decimal"/>
      <w:lvlText w:val="%1.%2"/>
      <w:lvlJc w:val="left"/>
      <w:pPr>
        <w:ind w:left="880" w:hanging="720"/>
      </w:pPr>
      <w:rPr>
        <w:rFonts w:hint="default"/>
        <w:b/>
        <w:bCs/>
        <w:spacing w:val="-10"/>
        <w:w w:val="99"/>
      </w:rPr>
    </w:lvl>
    <w:lvl w:ilvl="2">
      <w:numFmt w:val="bullet"/>
      <w:lvlText w:val="•"/>
      <w:lvlJc w:val="left"/>
      <w:pPr>
        <w:ind w:left="2768" w:hanging="720"/>
      </w:pPr>
      <w:rPr>
        <w:rFonts w:hint="default"/>
      </w:rPr>
    </w:lvl>
    <w:lvl w:ilvl="3">
      <w:numFmt w:val="bullet"/>
      <w:lvlText w:val="•"/>
      <w:lvlJc w:val="left"/>
      <w:pPr>
        <w:ind w:left="3712" w:hanging="720"/>
      </w:pPr>
      <w:rPr>
        <w:rFonts w:hint="default"/>
      </w:rPr>
    </w:lvl>
    <w:lvl w:ilvl="4">
      <w:numFmt w:val="bullet"/>
      <w:lvlText w:val="•"/>
      <w:lvlJc w:val="left"/>
      <w:pPr>
        <w:ind w:left="4656" w:hanging="720"/>
      </w:pPr>
      <w:rPr>
        <w:rFonts w:hint="default"/>
      </w:rPr>
    </w:lvl>
    <w:lvl w:ilvl="5">
      <w:numFmt w:val="bullet"/>
      <w:lvlText w:val="•"/>
      <w:lvlJc w:val="left"/>
      <w:pPr>
        <w:ind w:left="5600" w:hanging="720"/>
      </w:pPr>
      <w:rPr>
        <w:rFonts w:hint="default"/>
      </w:rPr>
    </w:lvl>
    <w:lvl w:ilvl="6">
      <w:numFmt w:val="bullet"/>
      <w:lvlText w:val="•"/>
      <w:lvlJc w:val="left"/>
      <w:pPr>
        <w:ind w:left="6544" w:hanging="720"/>
      </w:pPr>
      <w:rPr>
        <w:rFonts w:hint="default"/>
      </w:rPr>
    </w:lvl>
    <w:lvl w:ilvl="7">
      <w:numFmt w:val="bullet"/>
      <w:lvlText w:val="•"/>
      <w:lvlJc w:val="left"/>
      <w:pPr>
        <w:ind w:left="7488" w:hanging="720"/>
      </w:pPr>
      <w:rPr>
        <w:rFonts w:hint="default"/>
      </w:rPr>
    </w:lvl>
    <w:lvl w:ilvl="8">
      <w:numFmt w:val="bullet"/>
      <w:lvlText w:val="•"/>
      <w:lvlJc w:val="left"/>
      <w:pPr>
        <w:ind w:left="8432" w:hanging="720"/>
      </w:pPr>
      <w:rPr>
        <w:rFonts w:hint="default"/>
      </w:rPr>
    </w:lvl>
  </w:abstractNum>
  <w:abstractNum w:abstractNumId="10">
    <w:nsid w:val="1B583647"/>
    <w:multiLevelType w:val="hybridMultilevel"/>
    <w:tmpl w:val="E6061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C9F38C6"/>
    <w:multiLevelType w:val="multilevel"/>
    <w:tmpl w:val="C5469BBE"/>
    <w:lvl w:ilvl="0">
      <w:start w:val="9"/>
      <w:numFmt w:val="decimal"/>
      <w:lvlText w:val="%1"/>
      <w:lvlJc w:val="left"/>
      <w:pPr>
        <w:ind w:left="880" w:hanging="720"/>
      </w:pPr>
      <w:rPr>
        <w:rFonts w:hint="default"/>
      </w:rPr>
    </w:lvl>
    <w:lvl w:ilvl="1">
      <w:start w:val="1"/>
      <w:numFmt w:val="decimal"/>
      <w:lvlText w:val="%1.%2"/>
      <w:lvlJc w:val="left"/>
      <w:pPr>
        <w:ind w:left="880" w:hanging="720"/>
      </w:pPr>
      <w:rPr>
        <w:rFonts w:ascii="Arial" w:eastAsia="Arial" w:hAnsi="Arial" w:cs="Arial" w:hint="default"/>
        <w:spacing w:val="-16"/>
        <w:w w:val="99"/>
        <w:sz w:val="24"/>
        <w:szCs w:val="24"/>
      </w:rPr>
    </w:lvl>
    <w:lvl w:ilvl="2">
      <w:numFmt w:val="bullet"/>
      <w:lvlText w:val=""/>
      <w:lvlJc w:val="left"/>
      <w:pPr>
        <w:ind w:left="1240" w:hanging="360"/>
      </w:pPr>
      <w:rPr>
        <w:rFonts w:ascii="Symbol" w:eastAsia="Symbol" w:hAnsi="Symbol" w:cs="Symbol" w:hint="default"/>
        <w:w w:val="100"/>
        <w:sz w:val="24"/>
        <w:szCs w:val="24"/>
      </w:rPr>
    </w:lvl>
    <w:lvl w:ilvl="3">
      <w:numFmt w:val="bullet"/>
      <w:lvlText w:val="•"/>
      <w:lvlJc w:val="left"/>
      <w:pPr>
        <w:ind w:left="2295" w:hanging="360"/>
      </w:pPr>
      <w:rPr>
        <w:rFonts w:hint="default"/>
      </w:rPr>
    </w:lvl>
    <w:lvl w:ilvl="4">
      <w:numFmt w:val="bullet"/>
      <w:lvlText w:val="•"/>
      <w:lvlJc w:val="left"/>
      <w:pPr>
        <w:ind w:left="3350" w:hanging="360"/>
      </w:pPr>
      <w:rPr>
        <w:rFonts w:hint="default"/>
      </w:rPr>
    </w:lvl>
    <w:lvl w:ilvl="5">
      <w:numFmt w:val="bullet"/>
      <w:lvlText w:val="•"/>
      <w:lvlJc w:val="left"/>
      <w:pPr>
        <w:ind w:left="4405" w:hanging="360"/>
      </w:pPr>
      <w:rPr>
        <w:rFonts w:hint="default"/>
      </w:rPr>
    </w:lvl>
    <w:lvl w:ilvl="6">
      <w:numFmt w:val="bullet"/>
      <w:lvlText w:val="•"/>
      <w:lvlJc w:val="left"/>
      <w:pPr>
        <w:ind w:left="5460" w:hanging="360"/>
      </w:pPr>
      <w:rPr>
        <w:rFonts w:hint="default"/>
      </w:rPr>
    </w:lvl>
    <w:lvl w:ilvl="7">
      <w:numFmt w:val="bullet"/>
      <w:lvlText w:val="•"/>
      <w:lvlJc w:val="left"/>
      <w:pPr>
        <w:ind w:left="6515" w:hanging="360"/>
      </w:pPr>
      <w:rPr>
        <w:rFonts w:hint="default"/>
      </w:rPr>
    </w:lvl>
    <w:lvl w:ilvl="8">
      <w:numFmt w:val="bullet"/>
      <w:lvlText w:val="•"/>
      <w:lvlJc w:val="left"/>
      <w:pPr>
        <w:ind w:left="7570" w:hanging="360"/>
      </w:pPr>
      <w:rPr>
        <w:rFonts w:hint="default"/>
      </w:rPr>
    </w:lvl>
  </w:abstractNum>
  <w:abstractNum w:abstractNumId="12">
    <w:nsid w:val="204415EF"/>
    <w:multiLevelType w:val="hybridMultilevel"/>
    <w:tmpl w:val="4C68C216"/>
    <w:lvl w:ilvl="0" w:tplc="3DB0E8DE">
      <w:start w:val="1"/>
      <w:numFmt w:val="decimal"/>
      <w:lvlText w:val="%1"/>
      <w:lvlJc w:val="left"/>
      <w:pPr>
        <w:ind w:left="2260" w:hanging="720"/>
      </w:pPr>
      <w:rPr>
        <w:rFonts w:ascii="Arial" w:eastAsia="Arial" w:hAnsi="Arial" w:cs="Arial" w:hint="default"/>
        <w:w w:val="99"/>
        <w:sz w:val="24"/>
        <w:szCs w:val="24"/>
      </w:rPr>
    </w:lvl>
    <w:lvl w:ilvl="1" w:tplc="3CBE9904">
      <w:numFmt w:val="bullet"/>
      <w:lvlText w:val="•"/>
      <w:lvlJc w:val="left"/>
      <w:pPr>
        <w:ind w:left="3060" w:hanging="720"/>
      </w:pPr>
      <w:rPr>
        <w:rFonts w:hint="default"/>
      </w:rPr>
    </w:lvl>
    <w:lvl w:ilvl="2" w:tplc="965A70D0">
      <w:numFmt w:val="bullet"/>
      <w:lvlText w:val="•"/>
      <w:lvlJc w:val="left"/>
      <w:pPr>
        <w:ind w:left="3860" w:hanging="720"/>
      </w:pPr>
      <w:rPr>
        <w:rFonts w:hint="default"/>
      </w:rPr>
    </w:lvl>
    <w:lvl w:ilvl="3" w:tplc="75AA952C">
      <w:numFmt w:val="bullet"/>
      <w:lvlText w:val="•"/>
      <w:lvlJc w:val="left"/>
      <w:pPr>
        <w:ind w:left="4660" w:hanging="720"/>
      </w:pPr>
      <w:rPr>
        <w:rFonts w:hint="default"/>
      </w:rPr>
    </w:lvl>
    <w:lvl w:ilvl="4" w:tplc="3B20A078">
      <w:numFmt w:val="bullet"/>
      <w:lvlText w:val="•"/>
      <w:lvlJc w:val="left"/>
      <w:pPr>
        <w:ind w:left="5460" w:hanging="720"/>
      </w:pPr>
      <w:rPr>
        <w:rFonts w:hint="default"/>
      </w:rPr>
    </w:lvl>
    <w:lvl w:ilvl="5" w:tplc="C8B45468">
      <w:numFmt w:val="bullet"/>
      <w:lvlText w:val="•"/>
      <w:lvlJc w:val="left"/>
      <w:pPr>
        <w:ind w:left="6260" w:hanging="720"/>
      </w:pPr>
      <w:rPr>
        <w:rFonts w:hint="default"/>
      </w:rPr>
    </w:lvl>
    <w:lvl w:ilvl="6" w:tplc="7D3CCF06">
      <w:numFmt w:val="bullet"/>
      <w:lvlText w:val="•"/>
      <w:lvlJc w:val="left"/>
      <w:pPr>
        <w:ind w:left="7060" w:hanging="720"/>
      </w:pPr>
      <w:rPr>
        <w:rFonts w:hint="default"/>
      </w:rPr>
    </w:lvl>
    <w:lvl w:ilvl="7" w:tplc="D242D1D0">
      <w:numFmt w:val="bullet"/>
      <w:lvlText w:val="•"/>
      <w:lvlJc w:val="left"/>
      <w:pPr>
        <w:ind w:left="7860" w:hanging="720"/>
      </w:pPr>
      <w:rPr>
        <w:rFonts w:hint="default"/>
      </w:rPr>
    </w:lvl>
    <w:lvl w:ilvl="8" w:tplc="AB52D474">
      <w:numFmt w:val="bullet"/>
      <w:lvlText w:val="•"/>
      <w:lvlJc w:val="left"/>
      <w:pPr>
        <w:ind w:left="8660" w:hanging="720"/>
      </w:pPr>
      <w:rPr>
        <w:rFonts w:hint="default"/>
      </w:rPr>
    </w:lvl>
  </w:abstractNum>
  <w:abstractNum w:abstractNumId="13">
    <w:nsid w:val="24E0539D"/>
    <w:multiLevelType w:val="multilevel"/>
    <w:tmpl w:val="63DAF808"/>
    <w:lvl w:ilvl="0">
      <w:start w:val="1"/>
      <w:numFmt w:val="decimal"/>
      <w:lvlText w:val="%1"/>
      <w:lvlJc w:val="left"/>
      <w:pPr>
        <w:ind w:left="880" w:hanging="720"/>
        <w:jc w:val="right"/>
      </w:pPr>
      <w:rPr>
        <w:rFonts w:ascii="Arial" w:eastAsia="Arial" w:hAnsi="Arial" w:cs="Arial" w:hint="default"/>
        <w:b/>
        <w:bCs/>
        <w:w w:val="99"/>
        <w:sz w:val="24"/>
        <w:szCs w:val="24"/>
      </w:rPr>
    </w:lvl>
    <w:lvl w:ilvl="1">
      <w:start w:val="1"/>
      <w:numFmt w:val="decimal"/>
      <w:lvlText w:val="%1.%2"/>
      <w:lvlJc w:val="left"/>
      <w:pPr>
        <w:ind w:left="880" w:hanging="720"/>
      </w:pPr>
      <w:rPr>
        <w:rFonts w:ascii="Arial" w:eastAsia="Arial" w:hAnsi="Arial" w:cs="Arial" w:hint="default"/>
        <w:spacing w:val="-23"/>
        <w:w w:val="99"/>
        <w:sz w:val="24"/>
        <w:szCs w:val="24"/>
      </w:rPr>
    </w:lvl>
    <w:lvl w:ilvl="2">
      <w:numFmt w:val="bullet"/>
      <w:lvlText w:val="•"/>
      <w:lvlJc w:val="left"/>
      <w:pPr>
        <w:ind w:left="1751" w:hanging="152"/>
      </w:pPr>
      <w:rPr>
        <w:rFonts w:ascii="Arial" w:eastAsia="Arial" w:hAnsi="Arial" w:cs="Arial" w:hint="default"/>
        <w:w w:val="99"/>
        <w:sz w:val="24"/>
        <w:szCs w:val="24"/>
      </w:rPr>
    </w:lvl>
    <w:lvl w:ilvl="3">
      <w:numFmt w:val="bullet"/>
      <w:lvlText w:val="•"/>
      <w:lvlJc w:val="left"/>
      <w:pPr>
        <w:ind w:left="2750" w:hanging="152"/>
      </w:pPr>
      <w:rPr>
        <w:rFonts w:hint="default"/>
      </w:rPr>
    </w:lvl>
    <w:lvl w:ilvl="4">
      <w:numFmt w:val="bullet"/>
      <w:lvlText w:val="•"/>
      <w:lvlJc w:val="left"/>
      <w:pPr>
        <w:ind w:left="3740" w:hanging="152"/>
      </w:pPr>
      <w:rPr>
        <w:rFonts w:hint="default"/>
      </w:rPr>
    </w:lvl>
    <w:lvl w:ilvl="5">
      <w:numFmt w:val="bullet"/>
      <w:lvlText w:val="•"/>
      <w:lvlJc w:val="left"/>
      <w:pPr>
        <w:ind w:left="4730" w:hanging="152"/>
      </w:pPr>
      <w:rPr>
        <w:rFonts w:hint="default"/>
      </w:rPr>
    </w:lvl>
    <w:lvl w:ilvl="6">
      <w:numFmt w:val="bullet"/>
      <w:lvlText w:val="•"/>
      <w:lvlJc w:val="left"/>
      <w:pPr>
        <w:ind w:left="5720" w:hanging="152"/>
      </w:pPr>
      <w:rPr>
        <w:rFonts w:hint="default"/>
      </w:rPr>
    </w:lvl>
    <w:lvl w:ilvl="7">
      <w:numFmt w:val="bullet"/>
      <w:lvlText w:val="•"/>
      <w:lvlJc w:val="left"/>
      <w:pPr>
        <w:ind w:left="6710" w:hanging="152"/>
      </w:pPr>
      <w:rPr>
        <w:rFonts w:hint="default"/>
      </w:rPr>
    </w:lvl>
    <w:lvl w:ilvl="8">
      <w:numFmt w:val="bullet"/>
      <w:lvlText w:val="•"/>
      <w:lvlJc w:val="left"/>
      <w:pPr>
        <w:ind w:left="7700" w:hanging="152"/>
      </w:pPr>
      <w:rPr>
        <w:rFonts w:hint="default"/>
      </w:rPr>
    </w:lvl>
  </w:abstractNum>
  <w:abstractNum w:abstractNumId="14">
    <w:nsid w:val="25CD75F0"/>
    <w:multiLevelType w:val="multilevel"/>
    <w:tmpl w:val="07C6BBBA"/>
    <w:lvl w:ilvl="0">
      <w:start w:val="1"/>
      <w:numFmt w:val="decimal"/>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8475724"/>
    <w:multiLevelType w:val="hybridMultilevel"/>
    <w:tmpl w:val="98A20E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1353"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8E50433"/>
    <w:multiLevelType w:val="hybridMultilevel"/>
    <w:tmpl w:val="A73E9D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2E9301D3"/>
    <w:multiLevelType w:val="hybridMultilevel"/>
    <w:tmpl w:val="632CF5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06702D"/>
    <w:multiLevelType w:val="hybridMultilevel"/>
    <w:tmpl w:val="62BA0914"/>
    <w:lvl w:ilvl="0" w:tplc="B928AF70">
      <w:numFmt w:val="bullet"/>
      <w:lvlText w:val=""/>
      <w:lvlJc w:val="left"/>
      <w:pPr>
        <w:ind w:left="1360" w:hanging="360"/>
      </w:pPr>
      <w:rPr>
        <w:rFonts w:ascii="Symbol" w:eastAsia="Symbol" w:hAnsi="Symbol" w:cs="Symbol" w:hint="default"/>
        <w:w w:val="100"/>
        <w:sz w:val="24"/>
        <w:szCs w:val="24"/>
      </w:rPr>
    </w:lvl>
    <w:lvl w:ilvl="1" w:tplc="D278D31E">
      <w:numFmt w:val="bullet"/>
      <w:lvlText w:val="•"/>
      <w:lvlJc w:val="left"/>
      <w:pPr>
        <w:ind w:left="2204" w:hanging="360"/>
      </w:pPr>
      <w:rPr>
        <w:rFonts w:hint="default"/>
      </w:rPr>
    </w:lvl>
    <w:lvl w:ilvl="2" w:tplc="CF86FA8C">
      <w:numFmt w:val="bullet"/>
      <w:lvlText w:val="•"/>
      <w:lvlJc w:val="left"/>
      <w:pPr>
        <w:ind w:left="3048" w:hanging="360"/>
      </w:pPr>
      <w:rPr>
        <w:rFonts w:hint="default"/>
      </w:rPr>
    </w:lvl>
    <w:lvl w:ilvl="3" w:tplc="80A6DAB2">
      <w:numFmt w:val="bullet"/>
      <w:lvlText w:val="•"/>
      <w:lvlJc w:val="left"/>
      <w:pPr>
        <w:ind w:left="3892" w:hanging="360"/>
      </w:pPr>
      <w:rPr>
        <w:rFonts w:hint="default"/>
      </w:rPr>
    </w:lvl>
    <w:lvl w:ilvl="4" w:tplc="6C240E96">
      <w:numFmt w:val="bullet"/>
      <w:lvlText w:val="•"/>
      <w:lvlJc w:val="left"/>
      <w:pPr>
        <w:ind w:left="4736" w:hanging="360"/>
      </w:pPr>
      <w:rPr>
        <w:rFonts w:hint="default"/>
      </w:rPr>
    </w:lvl>
    <w:lvl w:ilvl="5" w:tplc="E9E81708">
      <w:numFmt w:val="bullet"/>
      <w:lvlText w:val="•"/>
      <w:lvlJc w:val="left"/>
      <w:pPr>
        <w:ind w:left="5580" w:hanging="360"/>
      </w:pPr>
      <w:rPr>
        <w:rFonts w:hint="default"/>
      </w:rPr>
    </w:lvl>
    <w:lvl w:ilvl="6" w:tplc="EE000FD8">
      <w:numFmt w:val="bullet"/>
      <w:lvlText w:val="•"/>
      <w:lvlJc w:val="left"/>
      <w:pPr>
        <w:ind w:left="6424" w:hanging="360"/>
      </w:pPr>
      <w:rPr>
        <w:rFonts w:hint="default"/>
      </w:rPr>
    </w:lvl>
    <w:lvl w:ilvl="7" w:tplc="4C2C9CE6">
      <w:numFmt w:val="bullet"/>
      <w:lvlText w:val="•"/>
      <w:lvlJc w:val="left"/>
      <w:pPr>
        <w:ind w:left="7268" w:hanging="360"/>
      </w:pPr>
      <w:rPr>
        <w:rFonts w:hint="default"/>
      </w:rPr>
    </w:lvl>
    <w:lvl w:ilvl="8" w:tplc="A6BE53D4">
      <w:numFmt w:val="bullet"/>
      <w:lvlText w:val="•"/>
      <w:lvlJc w:val="left"/>
      <w:pPr>
        <w:ind w:left="8112" w:hanging="360"/>
      </w:pPr>
      <w:rPr>
        <w:rFonts w:hint="default"/>
      </w:rPr>
    </w:lvl>
  </w:abstractNum>
  <w:abstractNum w:abstractNumId="19">
    <w:nsid w:val="32495599"/>
    <w:multiLevelType w:val="hybridMultilevel"/>
    <w:tmpl w:val="49584C92"/>
    <w:lvl w:ilvl="0" w:tplc="42087A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766E59"/>
    <w:multiLevelType w:val="hybridMultilevel"/>
    <w:tmpl w:val="2C38C560"/>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1">
    <w:nsid w:val="358F66B8"/>
    <w:multiLevelType w:val="hybridMultilevel"/>
    <w:tmpl w:val="BDDE71E8"/>
    <w:lvl w:ilvl="0" w:tplc="44E2F7EE">
      <w:numFmt w:val="bullet"/>
      <w:lvlText w:val=""/>
      <w:lvlJc w:val="left"/>
      <w:pPr>
        <w:ind w:left="1240" w:hanging="360"/>
      </w:pPr>
      <w:rPr>
        <w:rFonts w:ascii="Wingdings" w:eastAsia="Wingdings" w:hAnsi="Wingdings" w:cs="Wingdings" w:hint="default"/>
        <w:w w:val="100"/>
        <w:sz w:val="24"/>
        <w:szCs w:val="24"/>
      </w:rPr>
    </w:lvl>
    <w:lvl w:ilvl="1" w:tplc="055CDA4C">
      <w:numFmt w:val="bullet"/>
      <w:lvlText w:val="•"/>
      <w:lvlJc w:val="left"/>
      <w:pPr>
        <w:ind w:left="2084" w:hanging="360"/>
      </w:pPr>
      <w:rPr>
        <w:rFonts w:hint="default"/>
      </w:rPr>
    </w:lvl>
    <w:lvl w:ilvl="2" w:tplc="45AEB272">
      <w:numFmt w:val="bullet"/>
      <w:lvlText w:val="•"/>
      <w:lvlJc w:val="left"/>
      <w:pPr>
        <w:ind w:left="2928" w:hanging="360"/>
      </w:pPr>
      <w:rPr>
        <w:rFonts w:hint="default"/>
      </w:rPr>
    </w:lvl>
    <w:lvl w:ilvl="3" w:tplc="70C22978">
      <w:numFmt w:val="bullet"/>
      <w:lvlText w:val="•"/>
      <w:lvlJc w:val="left"/>
      <w:pPr>
        <w:ind w:left="3772" w:hanging="360"/>
      </w:pPr>
      <w:rPr>
        <w:rFonts w:hint="default"/>
      </w:rPr>
    </w:lvl>
    <w:lvl w:ilvl="4" w:tplc="2EA0FCEA">
      <w:numFmt w:val="bullet"/>
      <w:lvlText w:val="•"/>
      <w:lvlJc w:val="left"/>
      <w:pPr>
        <w:ind w:left="4616" w:hanging="360"/>
      </w:pPr>
      <w:rPr>
        <w:rFonts w:hint="default"/>
      </w:rPr>
    </w:lvl>
    <w:lvl w:ilvl="5" w:tplc="4678EAAA">
      <w:numFmt w:val="bullet"/>
      <w:lvlText w:val="•"/>
      <w:lvlJc w:val="left"/>
      <w:pPr>
        <w:ind w:left="5460" w:hanging="360"/>
      </w:pPr>
      <w:rPr>
        <w:rFonts w:hint="default"/>
      </w:rPr>
    </w:lvl>
    <w:lvl w:ilvl="6" w:tplc="387437E4">
      <w:numFmt w:val="bullet"/>
      <w:lvlText w:val="•"/>
      <w:lvlJc w:val="left"/>
      <w:pPr>
        <w:ind w:left="6304" w:hanging="360"/>
      </w:pPr>
      <w:rPr>
        <w:rFonts w:hint="default"/>
      </w:rPr>
    </w:lvl>
    <w:lvl w:ilvl="7" w:tplc="B666E7EC">
      <w:numFmt w:val="bullet"/>
      <w:lvlText w:val="•"/>
      <w:lvlJc w:val="left"/>
      <w:pPr>
        <w:ind w:left="7148" w:hanging="360"/>
      </w:pPr>
      <w:rPr>
        <w:rFonts w:hint="default"/>
      </w:rPr>
    </w:lvl>
    <w:lvl w:ilvl="8" w:tplc="CDDC0B84">
      <w:numFmt w:val="bullet"/>
      <w:lvlText w:val="•"/>
      <w:lvlJc w:val="left"/>
      <w:pPr>
        <w:ind w:left="7992" w:hanging="360"/>
      </w:pPr>
      <w:rPr>
        <w:rFonts w:hint="default"/>
      </w:rPr>
    </w:lvl>
  </w:abstractNum>
  <w:abstractNum w:abstractNumId="22">
    <w:nsid w:val="37EE6DA2"/>
    <w:multiLevelType w:val="hybridMultilevel"/>
    <w:tmpl w:val="5EBE07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5E1899"/>
    <w:multiLevelType w:val="hybridMultilevel"/>
    <w:tmpl w:val="933E5450"/>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24">
    <w:nsid w:val="3B6E240E"/>
    <w:multiLevelType w:val="hybridMultilevel"/>
    <w:tmpl w:val="AA6A28D8"/>
    <w:lvl w:ilvl="0" w:tplc="42087A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BC4075"/>
    <w:multiLevelType w:val="hybridMultilevel"/>
    <w:tmpl w:val="3796E32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3D3854"/>
    <w:multiLevelType w:val="hybridMultilevel"/>
    <w:tmpl w:val="66C4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2837DD"/>
    <w:multiLevelType w:val="hybridMultilevel"/>
    <w:tmpl w:val="D2BE3BB2"/>
    <w:lvl w:ilvl="0" w:tplc="AA203096">
      <w:numFmt w:val="bullet"/>
      <w:lvlText w:val=""/>
      <w:lvlJc w:val="left"/>
      <w:pPr>
        <w:ind w:left="1360" w:hanging="360"/>
      </w:pPr>
      <w:rPr>
        <w:rFonts w:ascii="Symbol" w:eastAsia="Symbol" w:hAnsi="Symbol" w:cs="Symbol" w:hint="default"/>
        <w:w w:val="100"/>
        <w:sz w:val="24"/>
        <w:szCs w:val="24"/>
      </w:rPr>
    </w:lvl>
    <w:lvl w:ilvl="1" w:tplc="5C941C2C">
      <w:numFmt w:val="bullet"/>
      <w:lvlText w:val="•"/>
      <w:lvlJc w:val="left"/>
      <w:pPr>
        <w:ind w:left="2204" w:hanging="360"/>
      </w:pPr>
      <w:rPr>
        <w:rFonts w:hint="default"/>
      </w:rPr>
    </w:lvl>
    <w:lvl w:ilvl="2" w:tplc="4CE2D308">
      <w:numFmt w:val="bullet"/>
      <w:lvlText w:val="•"/>
      <w:lvlJc w:val="left"/>
      <w:pPr>
        <w:ind w:left="3048" w:hanging="360"/>
      </w:pPr>
      <w:rPr>
        <w:rFonts w:hint="default"/>
      </w:rPr>
    </w:lvl>
    <w:lvl w:ilvl="3" w:tplc="51ACAE84">
      <w:numFmt w:val="bullet"/>
      <w:lvlText w:val="•"/>
      <w:lvlJc w:val="left"/>
      <w:pPr>
        <w:ind w:left="3892" w:hanging="360"/>
      </w:pPr>
      <w:rPr>
        <w:rFonts w:hint="default"/>
      </w:rPr>
    </w:lvl>
    <w:lvl w:ilvl="4" w:tplc="7CAC30AE">
      <w:numFmt w:val="bullet"/>
      <w:lvlText w:val="•"/>
      <w:lvlJc w:val="left"/>
      <w:pPr>
        <w:ind w:left="4736" w:hanging="360"/>
      </w:pPr>
      <w:rPr>
        <w:rFonts w:hint="default"/>
      </w:rPr>
    </w:lvl>
    <w:lvl w:ilvl="5" w:tplc="C960F988">
      <w:numFmt w:val="bullet"/>
      <w:lvlText w:val="•"/>
      <w:lvlJc w:val="left"/>
      <w:pPr>
        <w:ind w:left="5580" w:hanging="360"/>
      </w:pPr>
      <w:rPr>
        <w:rFonts w:hint="default"/>
      </w:rPr>
    </w:lvl>
    <w:lvl w:ilvl="6" w:tplc="6ED8D456">
      <w:numFmt w:val="bullet"/>
      <w:lvlText w:val="•"/>
      <w:lvlJc w:val="left"/>
      <w:pPr>
        <w:ind w:left="6424" w:hanging="360"/>
      </w:pPr>
      <w:rPr>
        <w:rFonts w:hint="default"/>
      </w:rPr>
    </w:lvl>
    <w:lvl w:ilvl="7" w:tplc="683668A2">
      <w:numFmt w:val="bullet"/>
      <w:lvlText w:val="•"/>
      <w:lvlJc w:val="left"/>
      <w:pPr>
        <w:ind w:left="7268" w:hanging="360"/>
      </w:pPr>
      <w:rPr>
        <w:rFonts w:hint="default"/>
      </w:rPr>
    </w:lvl>
    <w:lvl w:ilvl="8" w:tplc="9DE6200A">
      <w:numFmt w:val="bullet"/>
      <w:lvlText w:val="•"/>
      <w:lvlJc w:val="left"/>
      <w:pPr>
        <w:ind w:left="8112" w:hanging="360"/>
      </w:pPr>
      <w:rPr>
        <w:rFonts w:hint="default"/>
      </w:rPr>
    </w:lvl>
  </w:abstractNum>
  <w:abstractNum w:abstractNumId="28">
    <w:nsid w:val="67463B0E"/>
    <w:multiLevelType w:val="hybridMultilevel"/>
    <w:tmpl w:val="3864CD3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B622C52">
      <w:start w:val="1"/>
      <w:numFmt w:val="lowerLetter"/>
      <w:lvlText w:val="(%4)"/>
      <w:lvlJc w:val="left"/>
      <w:pPr>
        <w:ind w:left="2920" w:hanging="40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5135C8"/>
    <w:multiLevelType w:val="hybridMultilevel"/>
    <w:tmpl w:val="04E2A488"/>
    <w:lvl w:ilvl="0" w:tplc="79F0701C">
      <w:numFmt w:val="bullet"/>
      <w:lvlText w:val=""/>
      <w:lvlJc w:val="left"/>
      <w:pPr>
        <w:ind w:left="1540" w:hanging="360"/>
      </w:pPr>
      <w:rPr>
        <w:rFonts w:ascii="Wingdings" w:eastAsia="Wingdings" w:hAnsi="Wingdings" w:cs="Wingdings" w:hint="default"/>
        <w:w w:val="100"/>
        <w:sz w:val="24"/>
        <w:szCs w:val="24"/>
      </w:rPr>
    </w:lvl>
    <w:lvl w:ilvl="1" w:tplc="865C205E">
      <w:numFmt w:val="bullet"/>
      <w:lvlText w:val="•"/>
      <w:lvlJc w:val="left"/>
      <w:pPr>
        <w:ind w:left="2412" w:hanging="360"/>
      </w:pPr>
      <w:rPr>
        <w:rFonts w:hint="default"/>
      </w:rPr>
    </w:lvl>
    <w:lvl w:ilvl="2" w:tplc="1E728618">
      <w:numFmt w:val="bullet"/>
      <w:lvlText w:val="•"/>
      <w:lvlJc w:val="left"/>
      <w:pPr>
        <w:ind w:left="3284" w:hanging="360"/>
      </w:pPr>
      <w:rPr>
        <w:rFonts w:hint="default"/>
      </w:rPr>
    </w:lvl>
    <w:lvl w:ilvl="3" w:tplc="A82E96D0">
      <w:numFmt w:val="bullet"/>
      <w:lvlText w:val="•"/>
      <w:lvlJc w:val="left"/>
      <w:pPr>
        <w:ind w:left="4156" w:hanging="360"/>
      </w:pPr>
      <w:rPr>
        <w:rFonts w:hint="default"/>
      </w:rPr>
    </w:lvl>
    <w:lvl w:ilvl="4" w:tplc="21343C22">
      <w:numFmt w:val="bullet"/>
      <w:lvlText w:val="•"/>
      <w:lvlJc w:val="left"/>
      <w:pPr>
        <w:ind w:left="5028" w:hanging="360"/>
      </w:pPr>
      <w:rPr>
        <w:rFonts w:hint="default"/>
      </w:rPr>
    </w:lvl>
    <w:lvl w:ilvl="5" w:tplc="51522B2C">
      <w:numFmt w:val="bullet"/>
      <w:lvlText w:val="•"/>
      <w:lvlJc w:val="left"/>
      <w:pPr>
        <w:ind w:left="5900" w:hanging="360"/>
      </w:pPr>
      <w:rPr>
        <w:rFonts w:hint="default"/>
      </w:rPr>
    </w:lvl>
    <w:lvl w:ilvl="6" w:tplc="7A408D34">
      <w:numFmt w:val="bullet"/>
      <w:lvlText w:val="•"/>
      <w:lvlJc w:val="left"/>
      <w:pPr>
        <w:ind w:left="6772" w:hanging="360"/>
      </w:pPr>
      <w:rPr>
        <w:rFonts w:hint="default"/>
      </w:rPr>
    </w:lvl>
    <w:lvl w:ilvl="7" w:tplc="972A997A">
      <w:numFmt w:val="bullet"/>
      <w:lvlText w:val="•"/>
      <w:lvlJc w:val="left"/>
      <w:pPr>
        <w:ind w:left="7644" w:hanging="360"/>
      </w:pPr>
      <w:rPr>
        <w:rFonts w:hint="default"/>
      </w:rPr>
    </w:lvl>
    <w:lvl w:ilvl="8" w:tplc="6B18CEBE">
      <w:numFmt w:val="bullet"/>
      <w:lvlText w:val="•"/>
      <w:lvlJc w:val="left"/>
      <w:pPr>
        <w:ind w:left="8516" w:hanging="360"/>
      </w:pPr>
      <w:rPr>
        <w:rFonts w:hint="default"/>
      </w:rPr>
    </w:lvl>
  </w:abstractNum>
  <w:abstractNum w:abstractNumId="30">
    <w:nsid w:val="7D3D5ACE"/>
    <w:multiLevelType w:val="hybridMultilevel"/>
    <w:tmpl w:val="B820419E"/>
    <w:lvl w:ilvl="0" w:tplc="D300578E">
      <w:start w:val="1"/>
      <w:numFmt w:val="decimal"/>
      <w:lvlText w:val="%1"/>
      <w:lvlJc w:val="left"/>
      <w:pPr>
        <w:ind w:left="2320" w:hanging="720"/>
      </w:pPr>
      <w:rPr>
        <w:rFonts w:ascii="Arial" w:eastAsia="Arial" w:hAnsi="Arial" w:cs="Arial" w:hint="default"/>
        <w:w w:val="99"/>
        <w:sz w:val="24"/>
        <w:szCs w:val="24"/>
      </w:rPr>
    </w:lvl>
    <w:lvl w:ilvl="1" w:tplc="46886206">
      <w:numFmt w:val="bullet"/>
      <w:lvlText w:val="•"/>
      <w:lvlJc w:val="left"/>
      <w:pPr>
        <w:ind w:left="3120" w:hanging="720"/>
      </w:pPr>
      <w:rPr>
        <w:rFonts w:hint="default"/>
      </w:rPr>
    </w:lvl>
    <w:lvl w:ilvl="2" w:tplc="D4486A02">
      <w:numFmt w:val="bullet"/>
      <w:lvlText w:val="•"/>
      <w:lvlJc w:val="left"/>
      <w:pPr>
        <w:ind w:left="3920" w:hanging="720"/>
      </w:pPr>
      <w:rPr>
        <w:rFonts w:hint="default"/>
      </w:rPr>
    </w:lvl>
    <w:lvl w:ilvl="3" w:tplc="64DEF25E">
      <w:numFmt w:val="bullet"/>
      <w:lvlText w:val="•"/>
      <w:lvlJc w:val="left"/>
      <w:pPr>
        <w:ind w:left="4720" w:hanging="720"/>
      </w:pPr>
      <w:rPr>
        <w:rFonts w:hint="default"/>
      </w:rPr>
    </w:lvl>
    <w:lvl w:ilvl="4" w:tplc="B4EAFDA2">
      <w:numFmt w:val="bullet"/>
      <w:lvlText w:val="•"/>
      <w:lvlJc w:val="left"/>
      <w:pPr>
        <w:ind w:left="5520" w:hanging="720"/>
      </w:pPr>
      <w:rPr>
        <w:rFonts w:hint="default"/>
      </w:rPr>
    </w:lvl>
    <w:lvl w:ilvl="5" w:tplc="D4C640A8">
      <w:numFmt w:val="bullet"/>
      <w:lvlText w:val="•"/>
      <w:lvlJc w:val="left"/>
      <w:pPr>
        <w:ind w:left="6320" w:hanging="720"/>
      </w:pPr>
      <w:rPr>
        <w:rFonts w:hint="default"/>
      </w:rPr>
    </w:lvl>
    <w:lvl w:ilvl="6" w:tplc="D942569C">
      <w:numFmt w:val="bullet"/>
      <w:lvlText w:val="•"/>
      <w:lvlJc w:val="left"/>
      <w:pPr>
        <w:ind w:left="7120" w:hanging="720"/>
      </w:pPr>
      <w:rPr>
        <w:rFonts w:hint="default"/>
      </w:rPr>
    </w:lvl>
    <w:lvl w:ilvl="7" w:tplc="0B7E4FD0">
      <w:numFmt w:val="bullet"/>
      <w:lvlText w:val="•"/>
      <w:lvlJc w:val="left"/>
      <w:pPr>
        <w:ind w:left="7920" w:hanging="720"/>
      </w:pPr>
      <w:rPr>
        <w:rFonts w:hint="default"/>
      </w:rPr>
    </w:lvl>
    <w:lvl w:ilvl="8" w:tplc="718C7EBE">
      <w:numFmt w:val="bullet"/>
      <w:lvlText w:val="•"/>
      <w:lvlJc w:val="left"/>
      <w:pPr>
        <w:ind w:left="8720" w:hanging="720"/>
      </w:pPr>
      <w:rPr>
        <w:rFonts w:hint="default"/>
      </w:rPr>
    </w:lvl>
  </w:abstractNum>
  <w:abstractNum w:abstractNumId="31">
    <w:nsid w:val="7DC07438"/>
    <w:multiLevelType w:val="hybridMultilevel"/>
    <w:tmpl w:val="9C32B5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3147EE"/>
    <w:multiLevelType w:val="hybridMultilevel"/>
    <w:tmpl w:val="6E24C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1"/>
  </w:num>
  <w:num w:numId="3">
    <w:abstractNumId w:val="9"/>
  </w:num>
  <w:num w:numId="4">
    <w:abstractNumId w:val="12"/>
  </w:num>
  <w:num w:numId="5">
    <w:abstractNumId w:val="30"/>
  </w:num>
  <w:num w:numId="6">
    <w:abstractNumId w:val="29"/>
  </w:num>
  <w:num w:numId="7">
    <w:abstractNumId w:val="0"/>
  </w:num>
  <w:num w:numId="8">
    <w:abstractNumId w:val="27"/>
  </w:num>
  <w:num w:numId="9">
    <w:abstractNumId w:val="18"/>
  </w:num>
  <w:num w:numId="10">
    <w:abstractNumId w:val="13"/>
  </w:num>
  <w:num w:numId="11">
    <w:abstractNumId w:val="26"/>
  </w:num>
  <w:num w:numId="12">
    <w:abstractNumId w:val="5"/>
  </w:num>
  <w:num w:numId="13">
    <w:abstractNumId w:val="7"/>
  </w:num>
  <w:num w:numId="14">
    <w:abstractNumId w:val="8"/>
  </w:num>
  <w:num w:numId="15">
    <w:abstractNumId w:val="2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2"/>
  </w:num>
  <w:num w:numId="19">
    <w:abstractNumId w:val="24"/>
  </w:num>
  <w:num w:numId="20">
    <w:abstractNumId w:val="2"/>
  </w:num>
  <w:num w:numId="21">
    <w:abstractNumId w:val="31"/>
  </w:num>
  <w:num w:numId="22">
    <w:abstractNumId w:val="6"/>
  </w:num>
  <w:num w:numId="23">
    <w:abstractNumId w:val="19"/>
  </w:num>
  <w:num w:numId="24">
    <w:abstractNumId w:val="17"/>
  </w:num>
  <w:num w:numId="25">
    <w:abstractNumId w:val="28"/>
  </w:num>
  <w:num w:numId="26">
    <w:abstractNumId w:val="25"/>
  </w:num>
  <w:num w:numId="27">
    <w:abstractNumId w:val="22"/>
  </w:num>
  <w:num w:numId="28">
    <w:abstractNumId w:val="3"/>
  </w:num>
  <w:num w:numId="29">
    <w:abstractNumId w:val="15"/>
  </w:num>
  <w:num w:numId="30">
    <w:abstractNumId w:val="1"/>
  </w:num>
  <w:num w:numId="31">
    <w:abstractNumId w:val="4"/>
  </w:num>
  <w:num w:numId="32">
    <w:abstractNumId w:val="16"/>
  </w:num>
  <w:num w:numId="3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a Binsley (MLCSU)">
    <w15:presenceInfo w15:providerId="AD" w15:userId="S::Olivia.Binsley@mlcsu.nhs.uk::d1cb1664-271f-42ec-84ad-53bab312fd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5A"/>
    <w:rsid w:val="00037864"/>
    <w:rsid w:val="000A1121"/>
    <w:rsid w:val="00101328"/>
    <w:rsid w:val="001728C5"/>
    <w:rsid w:val="001759CD"/>
    <w:rsid w:val="00180C08"/>
    <w:rsid w:val="00187C5A"/>
    <w:rsid w:val="0019606C"/>
    <w:rsid w:val="001A3765"/>
    <w:rsid w:val="001E0BFD"/>
    <w:rsid w:val="002448CF"/>
    <w:rsid w:val="002670AC"/>
    <w:rsid w:val="00286BC6"/>
    <w:rsid w:val="002C3D99"/>
    <w:rsid w:val="002F3FEA"/>
    <w:rsid w:val="00372071"/>
    <w:rsid w:val="003726D9"/>
    <w:rsid w:val="003A1003"/>
    <w:rsid w:val="003D1183"/>
    <w:rsid w:val="0041223C"/>
    <w:rsid w:val="004606EA"/>
    <w:rsid w:val="00464BBB"/>
    <w:rsid w:val="0046608E"/>
    <w:rsid w:val="004A52AA"/>
    <w:rsid w:val="004E463A"/>
    <w:rsid w:val="004F0D0F"/>
    <w:rsid w:val="00505EC7"/>
    <w:rsid w:val="00520138"/>
    <w:rsid w:val="005329BF"/>
    <w:rsid w:val="0055655B"/>
    <w:rsid w:val="005C444D"/>
    <w:rsid w:val="005E2719"/>
    <w:rsid w:val="005E572C"/>
    <w:rsid w:val="0061057E"/>
    <w:rsid w:val="00612BCF"/>
    <w:rsid w:val="006307BD"/>
    <w:rsid w:val="00633FCD"/>
    <w:rsid w:val="00647696"/>
    <w:rsid w:val="0068283E"/>
    <w:rsid w:val="006873F6"/>
    <w:rsid w:val="006A7D6F"/>
    <w:rsid w:val="006C0279"/>
    <w:rsid w:val="006D269A"/>
    <w:rsid w:val="00716CB2"/>
    <w:rsid w:val="00746A22"/>
    <w:rsid w:val="00761DEA"/>
    <w:rsid w:val="00770BCC"/>
    <w:rsid w:val="007A1E14"/>
    <w:rsid w:val="007B34D5"/>
    <w:rsid w:val="00825312"/>
    <w:rsid w:val="00852E94"/>
    <w:rsid w:val="00861159"/>
    <w:rsid w:val="008629A8"/>
    <w:rsid w:val="008C23E0"/>
    <w:rsid w:val="008E445A"/>
    <w:rsid w:val="00924D00"/>
    <w:rsid w:val="009364A4"/>
    <w:rsid w:val="009704CE"/>
    <w:rsid w:val="00971D92"/>
    <w:rsid w:val="00A16D29"/>
    <w:rsid w:val="00AB247B"/>
    <w:rsid w:val="00AF3500"/>
    <w:rsid w:val="00B17DA5"/>
    <w:rsid w:val="00B47785"/>
    <w:rsid w:val="00B5019F"/>
    <w:rsid w:val="00B52F2C"/>
    <w:rsid w:val="00B872D8"/>
    <w:rsid w:val="00B95618"/>
    <w:rsid w:val="00C04391"/>
    <w:rsid w:val="00C0626F"/>
    <w:rsid w:val="00C65FD1"/>
    <w:rsid w:val="00CC3FED"/>
    <w:rsid w:val="00CF0889"/>
    <w:rsid w:val="00D04CE2"/>
    <w:rsid w:val="00D743F7"/>
    <w:rsid w:val="00D81FE2"/>
    <w:rsid w:val="00DA46AA"/>
    <w:rsid w:val="00DE129E"/>
    <w:rsid w:val="00E04562"/>
    <w:rsid w:val="00E34348"/>
    <w:rsid w:val="00EB0C32"/>
    <w:rsid w:val="00ED63DF"/>
    <w:rsid w:val="00F24EF9"/>
    <w:rsid w:val="00F2657C"/>
    <w:rsid w:val="00FC7AD8"/>
    <w:rsid w:val="00FD12CC"/>
    <w:rsid w:val="00FF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3F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4"/>
      <w:szCs w:val="24"/>
    </w:rPr>
  </w:style>
  <w:style w:type="paragraph" w:styleId="Heading2">
    <w:name w:val="heading 2"/>
    <w:basedOn w:val="Normal"/>
    <w:next w:val="Normal"/>
    <w:link w:val="Heading2Char"/>
    <w:uiPriority w:val="9"/>
    <w:unhideWhenUsed/>
    <w:qFormat/>
    <w:rsid w:val="006476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3434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80" w:hanging="720"/>
    </w:pPr>
  </w:style>
  <w:style w:type="paragraph" w:customStyle="1" w:styleId="TableParagraph">
    <w:name w:val="Table Paragraph"/>
    <w:basedOn w:val="Normal"/>
    <w:uiPriority w:val="1"/>
    <w:qFormat/>
    <w:pPr>
      <w:spacing w:before="36"/>
      <w:ind w:left="103"/>
    </w:pPr>
  </w:style>
  <w:style w:type="paragraph" w:styleId="Header">
    <w:name w:val="header"/>
    <w:basedOn w:val="Normal"/>
    <w:link w:val="HeaderChar"/>
    <w:uiPriority w:val="99"/>
    <w:unhideWhenUsed/>
    <w:rsid w:val="00101328"/>
    <w:pPr>
      <w:tabs>
        <w:tab w:val="center" w:pos="4513"/>
        <w:tab w:val="right" w:pos="9026"/>
      </w:tabs>
    </w:pPr>
  </w:style>
  <w:style w:type="character" w:customStyle="1" w:styleId="HeaderChar">
    <w:name w:val="Header Char"/>
    <w:basedOn w:val="DefaultParagraphFont"/>
    <w:link w:val="Header"/>
    <w:uiPriority w:val="99"/>
    <w:rsid w:val="00101328"/>
    <w:rPr>
      <w:rFonts w:ascii="Arial" w:eastAsia="Arial" w:hAnsi="Arial" w:cs="Arial"/>
    </w:rPr>
  </w:style>
  <w:style w:type="paragraph" w:styleId="Footer">
    <w:name w:val="footer"/>
    <w:basedOn w:val="Normal"/>
    <w:link w:val="FooterChar"/>
    <w:uiPriority w:val="99"/>
    <w:unhideWhenUsed/>
    <w:rsid w:val="00101328"/>
    <w:pPr>
      <w:tabs>
        <w:tab w:val="center" w:pos="4513"/>
        <w:tab w:val="right" w:pos="9026"/>
      </w:tabs>
    </w:pPr>
  </w:style>
  <w:style w:type="character" w:customStyle="1" w:styleId="FooterChar">
    <w:name w:val="Footer Char"/>
    <w:basedOn w:val="DefaultParagraphFont"/>
    <w:link w:val="Footer"/>
    <w:uiPriority w:val="99"/>
    <w:rsid w:val="00101328"/>
    <w:rPr>
      <w:rFonts w:ascii="Arial" w:eastAsia="Arial" w:hAnsi="Arial" w:cs="Arial"/>
    </w:rPr>
  </w:style>
  <w:style w:type="character" w:styleId="Hyperlink">
    <w:name w:val="Hyperlink"/>
    <w:basedOn w:val="DefaultParagraphFont"/>
    <w:uiPriority w:val="99"/>
    <w:unhideWhenUsed/>
    <w:rsid w:val="00505EC7"/>
    <w:rPr>
      <w:color w:val="0000FF" w:themeColor="hyperlink"/>
      <w:u w:val="single"/>
    </w:rPr>
  </w:style>
  <w:style w:type="character" w:customStyle="1" w:styleId="UnresolvedMention1">
    <w:name w:val="Unresolved Mention1"/>
    <w:basedOn w:val="DefaultParagraphFont"/>
    <w:uiPriority w:val="99"/>
    <w:semiHidden/>
    <w:unhideWhenUsed/>
    <w:rsid w:val="00505EC7"/>
    <w:rPr>
      <w:color w:val="808080"/>
      <w:shd w:val="clear" w:color="auto" w:fill="E6E6E6"/>
    </w:rPr>
  </w:style>
  <w:style w:type="character" w:styleId="FollowedHyperlink">
    <w:name w:val="FollowedHyperlink"/>
    <w:basedOn w:val="DefaultParagraphFont"/>
    <w:uiPriority w:val="99"/>
    <w:semiHidden/>
    <w:unhideWhenUsed/>
    <w:rsid w:val="00505EC7"/>
    <w:rPr>
      <w:color w:val="800080" w:themeColor="followedHyperlink"/>
      <w:u w:val="single"/>
    </w:rPr>
  </w:style>
  <w:style w:type="character" w:customStyle="1" w:styleId="Heading2Char">
    <w:name w:val="Heading 2 Char"/>
    <w:basedOn w:val="DefaultParagraphFont"/>
    <w:link w:val="Heading2"/>
    <w:uiPriority w:val="9"/>
    <w:rsid w:val="00647696"/>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unhideWhenUsed/>
    <w:rsid w:val="00B87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A112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A1121"/>
    <w:pPr>
      <w:spacing w:after="100"/>
    </w:pPr>
  </w:style>
  <w:style w:type="paragraph" w:styleId="TOC2">
    <w:name w:val="toc 2"/>
    <w:basedOn w:val="Normal"/>
    <w:next w:val="Normal"/>
    <w:autoRedefine/>
    <w:uiPriority w:val="39"/>
    <w:unhideWhenUsed/>
    <w:rsid w:val="000A1121"/>
    <w:pPr>
      <w:spacing w:after="100"/>
      <w:ind w:left="220"/>
    </w:pPr>
  </w:style>
  <w:style w:type="paragraph" w:styleId="PlainText">
    <w:name w:val="Plain Text"/>
    <w:basedOn w:val="Normal"/>
    <w:link w:val="PlainTextChar"/>
    <w:uiPriority w:val="99"/>
    <w:semiHidden/>
    <w:unhideWhenUsed/>
    <w:rsid w:val="00FF4628"/>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FF4628"/>
    <w:rPr>
      <w:rFonts w:ascii="Calibri" w:hAnsi="Calibri"/>
      <w:szCs w:val="21"/>
      <w:lang w:val="en-GB"/>
    </w:rPr>
  </w:style>
  <w:style w:type="paragraph" w:styleId="NormalWeb">
    <w:name w:val="Normal (Web)"/>
    <w:basedOn w:val="Normal"/>
    <w:uiPriority w:val="99"/>
    <w:semiHidden/>
    <w:unhideWhenUsed/>
    <w:rsid w:val="00FF4628"/>
    <w:pPr>
      <w:widowControl/>
      <w:autoSpaceDE/>
      <w:autoSpaceDN/>
      <w:spacing w:before="100" w:beforeAutospacing="1" w:after="100" w:afterAutospacing="1"/>
    </w:pPr>
    <w:rPr>
      <w:rFonts w:ascii="Calibri" w:eastAsiaTheme="minorHAnsi" w:hAnsi="Calibri" w:cs="Calibri"/>
      <w:lang w:val="en-GB" w:eastAsia="en-GB"/>
    </w:rPr>
  </w:style>
  <w:style w:type="paragraph" w:styleId="BalloonText">
    <w:name w:val="Balloon Text"/>
    <w:basedOn w:val="Normal"/>
    <w:link w:val="BalloonTextChar"/>
    <w:uiPriority w:val="99"/>
    <w:semiHidden/>
    <w:unhideWhenUsed/>
    <w:rsid w:val="007B34D5"/>
    <w:rPr>
      <w:rFonts w:ascii="Tahoma" w:hAnsi="Tahoma" w:cs="Tahoma"/>
      <w:sz w:val="16"/>
      <w:szCs w:val="16"/>
    </w:rPr>
  </w:style>
  <w:style w:type="character" w:customStyle="1" w:styleId="BalloonTextChar">
    <w:name w:val="Balloon Text Char"/>
    <w:basedOn w:val="DefaultParagraphFont"/>
    <w:link w:val="BalloonText"/>
    <w:uiPriority w:val="99"/>
    <w:semiHidden/>
    <w:rsid w:val="007B34D5"/>
    <w:rPr>
      <w:rFonts w:ascii="Tahoma" w:eastAsia="Arial" w:hAnsi="Tahoma" w:cs="Tahoma"/>
      <w:sz w:val="16"/>
      <w:szCs w:val="16"/>
    </w:rPr>
  </w:style>
  <w:style w:type="character" w:styleId="CommentReference">
    <w:name w:val="annotation reference"/>
    <w:basedOn w:val="DefaultParagraphFont"/>
    <w:uiPriority w:val="99"/>
    <w:semiHidden/>
    <w:unhideWhenUsed/>
    <w:rsid w:val="00F24EF9"/>
    <w:rPr>
      <w:sz w:val="16"/>
      <w:szCs w:val="16"/>
    </w:rPr>
  </w:style>
  <w:style w:type="paragraph" w:styleId="CommentText">
    <w:name w:val="annotation text"/>
    <w:basedOn w:val="Normal"/>
    <w:link w:val="CommentTextChar"/>
    <w:uiPriority w:val="99"/>
    <w:semiHidden/>
    <w:unhideWhenUsed/>
    <w:rsid w:val="00F24EF9"/>
    <w:rPr>
      <w:sz w:val="20"/>
      <w:szCs w:val="20"/>
    </w:rPr>
  </w:style>
  <w:style w:type="character" w:customStyle="1" w:styleId="CommentTextChar">
    <w:name w:val="Comment Text Char"/>
    <w:basedOn w:val="DefaultParagraphFont"/>
    <w:link w:val="CommentText"/>
    <w:uiPriority w:val="99"/>
    <w:semiHidden/>
    <w:rsid w:val="00F24EF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24EF9"/>
    <w:rPr>
      <w:b/>
      <w:bCs/>
    </w:rPr>
  </w:style>
  <w:style w:type="character" w:customStyle="1" w:styleId="CommentSubjectChar">
    <w:name w:val="Comment Subject Char"/>
    <w:basedOn w:val="CommentTextChar"/>
    <w:link w:val="CommentSubject"/>
    <w:uiPriority w:val="99"/>
    <w:semiHidden/>
    <w:rsid w:val="00F24EF9"/>
    <w:rPr>
      <w:rFonts w:ascii="Arial" w:eastAsia="Arial" w:hAnsi="Arial" w:cs="Arial"/>
      <w:b/>
      <w:bCs/>
      <w:sz w:val="20"/>
      <w:szCs w:val="20"/>
    </w:rPr>
  </w:style>
  <w:style w:type="character" w:customStyle="1" w:styleId="Heading3Char">
    <w:name w:val="Heading 3 Char"/>
    <w:basedOn w:val="DefaultParagraphFont"/>
    <w:link w:val="Heading3"/>
    <w:uiPriority w:val="9"/>
    <w:semiHidden/>
    <w:rsid w:val="00E34348"/>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ED63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4"/>
      <w:szCs w:val="24"/>
    </w:rPr>
  </w:style>
  <w:style w:type="paragraph" w:styleId="Heading2">
    <w:name w:val="heading 2"/>
    <w:basedOn w:val="Normal"/>
    <w:next w:val="Normal"/>
    <w:link w:val="Heading2Char"/>
    <w:uiPriority w:val="9"/>
    <w:unhideWhenUsed/>
    <w:qFormat/>
    <w:rsid w:val="006476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3434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80" w:hanging="720"/>
    </w:pPr>
  </w:style>
  <w:style w:type="paragraph" w:customStyle="1" w:styleId="TableParagraph">
    <w:name w:val="Table Paragraph"/>
    <w:basedOn w:val="Normal"/>
    <w:uiPriority w:val="1"/>
    <w:qFormat/>
    <w:pPr>
      <w:spacing w:before="36"/>
      <w:ind w:left="103"/>
    </w:pPr>
  </w:style>
  <w:style w:type="paragraph" w:styleId="Header">
    <w:name w:val="header"/>
    <w:basedOn w:val="Normal"/>
    <w:link w:val="HeaderChar"/>
    <w:uiPriority w:val="99"/>
    <w:unhideWhenUsed/>
    <w:rsid w:val="00101328"/>
    <w:pPr>
      <w:tabs>
        <w:tab w:val="center" w:pos="4513"/>
        <w:tab w:val="right" w:pos="9026"/>
      </w:tabs>
    </w:pPr>
  </w:style>
  <w:style w:type="character" w:customStyle="1" w:styleId="HeaderChar">
    <w:name w:val="Header Char"/>
    <w:basedOn w:val="DefaultParagraphFont"/>
    <w:link w:val="Header"/>
    <w:uiPriority w:val="99"/>
    <w:rsid w:val="00101328"/>
    <w:rPr>
      <w:rFonts w:ascii="Arial" w:eastAsia="Arial" w:hAnsi="Arial" w:cs="Arial"/>
    </w:rPr>
  </w:style>
  <w:style w:type="paragraph" w:styleId="Footer">
    <w:name w:val="footer"/>
    <w:basedOn w:val="Normal"/>
    <w:link w:val="FooterChar"/>
    <w:uiPriority w:val="99"/>
    <w:unhideWhenUsed/>
    <w:rsid w:val="00101328"/>
    <w:pPr>
      <w:tabs>
        <w:tab w:val="center" w:pos="4513"/>
        <w:tab w:val="right" w:pos="9026"/>
      </w:tabs>
    </w:pPr>
  </w:style>
  <w:style w:type="character" w:customStyle="1" w:styleId="FooterChar">
    <w:name w:val="Footer Char"/>
    <w:basedOn w:val="DefaultParagraphFont"/>
    <w:link w:val="Footer"/>
    <w:uiPriority w:val="99"/>
    <w:rsid w:val="00101328"/>
    <w:rPr>
      <w:rFonts w:ascii="Arial" w:eastAsia="Arial" w:hAnsi="Arial" w:cs="Arial"/>
    </w:rPr>
  </w:style>
  <w:style w:type="character" w:styleId="Hyperlink">
    <w:name w:val="Hyperlink"/>
    <w:basedOn w:val="DefaultParagraphFont"/>
    <w:uiPriority w:val="99"/>
    <w:unhideWhenUsed/>
    <w:rsid w:val="00505EC7"/>
    <w:rPr>
      <w:color w:val="0000FF" w:themeColor="hyperlink"/>
      <w:u w:val="single"/>
    </w:rPr>
  </w:style>
  <w:style w:type="character" w:customStyle="1" w:styleId="UnresolvedMention1">
    <w:name w:val="Unresolved Mention1"/>
    <w:basedOn w:val="DefaultParagraphFont"/>
    <w:uiPriority w:val="99"/>
    <w:semiHidden/>
    <w:unhideWhenUsed/>
    <w:rsid w:val="00505EC7"/>
    <w:rPr>
      <w:color w:val="808080"/>
      <w:shd w:val="clear" w:color="auto" w:fill="E6E6E6"/>
    </w:rPr>
  </w:style>
  <w:style w:type="character" w:styleId="FollowedHyperlink">
    <w:name w:val="FollowedHyperlink"/>
    <w:basedOn w:val="DefaultParagraphFont"/>
    <w:uiPriority w:val="99"/>
    <w:semiHidden/>
    <w:unhideWhenUsed/>
    <w:rsid w:val="00505EC7"/>
    <w:rPr>
      <w:color w:val="800080" w:themeColor="followedHyperlink"/>
      <w:u w:val="single"/>
    </w:rPr>
  </w:style>
  <w:style w:type="character" w:customStyle="1" w:styleId="Heading2Char">
    <w:name w:val="Heading 2 Char"/>
    <w:basedOn w:val="DefaultParagraphFont"/>
    <w:link w:val="Heading2"/>
    <w:uiPriority w:val="9"/>
    <w:rsid w:val="00647696"/>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unhideWhenUsed/>
    <w:rsid w:val="00B87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A112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A1121"/>
    <w:pPr>
      <w:spacing w:after="100"/>
    </w:pPr>
  </w:style>
  <w:style w:type="paragraph" w:styleId="TOC2">
    <w:name w:val="toc 2"/>
    <w:basedOn w:val="Normal"/>
    <w:next w:val="Normal"/>
    <w:autoRedefine/>
    <w:uiPriority w:val="39"/>
    <w:unhideWhenUsed/>
    <w:rsid w:val="000A1121"/>
    <w:pPr>
      <w:spacing w:after="100"/>
      <w:ind w:left="220"/>
    </w:pPr>
  </w:style>
  <w:style w:type="paragraph" w:styleId="PlainText">
    <w:name w:val="Plain Text"/>
    <w:basedOn w:val="Normal"/>
    <w:link w:val="PlainTextChar"/>
    <w:uiPriority w:val="99"/>
    <w:semiHidden/>
    <w:unhideWhenUsed/>
    <w:rsid w:val="00FF4628"/>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FF4628"/>
    <w:rPr>
      <w:rFonts w:ascii="Calibri" w:hAnsi="Calibri"/>
      <w:szCs w:val="21"/>
      <w:lang w:val="en-GB"/>
    </w:rPr>
  </w:style>
  <w:style w:type="paragraph" w:styleId="NormalWeb">
    <w:name w:val="Normal (Web)"/>
    <w:basedOn w:val="Normal"/>
    <w:uiPriority w:val="99"/>
    <w:semiHidden/>
    <w:unhideWhenUsed/>
    <w:rsid w:val="00FF4628"/>
    <w:pPr>
      <w:widowControl/>
      <w:autoSpaceDE/>
      <w:autoSpaceDN/>
      <w:spacing w:before="100" w:beforeAutospacing="1" w:after="100" w:afterAutospacing="1"/>
    </w:pPr>
    <w:rPr>
      <w:rFonts w:ascii="Calibri" w:eastAsiaTheme="minorHAnsi" w:hAnsi="Calibri" w:cs="Calibri"/>
      <w:lang w:val="en-GB" w:eastAsia="en-GB"/>
    </w:rPr>
  </w:style>
  <w:style w:type="paragraph" w:styleId="BalloonText">
    <w:name w:val="Balloon Text"/>
    <w:basedOn w:val="Normal"/>
    <w:link w:val="BalloonTextChar"/>
    <w:uiPriority w:val="99"/>
    <w:semiHidden/>
    <w:unhideWhenUsed/>
    <w:rsid w:val="007B34D5"/>
    <w:rPr>
      <w:rFonts w:ascii="Tahoma" w:hAnsi="Tahoma" w:cs="Tahoma"/>
      <w:sz w:val="16"/>
      <w:szCs w:val="16"/>
    </w:rPr>
  </w:style>
  <w:style w:type="character" w:customStyle="1" w:styleId="BalloonTextChar">
    <w:name w:val="Balloon Text Char"/>
    <w:basedOn w:val="DefaultParagraphFont"/>
    <w:link w:val="BalloonText"/>
    <w:uiPriority w:val="99"/>
    <w:semiHidden/>
    <w:rsid w:val="007B34D5"/>
    <w:rPr>
      <w:rFonts w:ascii="Tahoma" w:eastAsia="Arial" w:hAnsi="Tahoma" w:cs="Tahoma"/>
      <w:sz w:val="16"/>
      <w:szCs w:val="16"/>
    </w:rPr>
  </w:style>
  <w:style w:type="character" w:styleId="CommentReference">
    <w:name w:val="annotation reference"/>
    <w:basedOn w:val="DefaultParagraphFont"/>
    <w:uiPriority w:val="99"/>
    <w:semiHidden/>
    <w:unhideWhenUsed/>
    <w:rsid w:val="00F24EF9"/>
    <w:rPr>
      <w:sz w:val="16"/>
      <w:szCs w:val="16"/>
    </w:rPr>
  </w:style>
  <w:style w:type="paragraph" w:styleId="CommentText">
    <w:name w:val="annotation text"/>
    <w:basedOn w:val="Normal"/>
    <w:link w:val="CommentTextChar"/>
    <w:uiPriority w:val="99"/>
    <w:semiHidden/>
    <w:unhideWhenUsed/>
    <w:rsid w:val="00F24EF9"/>
    <w:rPr>
      <w:sz w:val="20"/>
      <w:szCs w:val="20"/>
    </w:rPr>
  </w:style>
  <w:style w:type="character" w:customStyle="1" w:styleId="CommentTextChar">
    <w:name w:val="Comment Text Char"/>
    <w:basedOn w:val="DefaultParagraphFont"/>
    <w:link w:val="CommentText"/>
    <w:uiPriority w:val="99"/>
    <w:semiHidden/>
    <w:rsid w:val="00F24EF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24EF9"/>
    <w:rPr>
      <w:b/>
      <w:bCs/>
    </w:rPr>
  </w:style>
  <w:style w:type="character" w:customStyle="1" w:styleId="CommentSubjectChar">
    <w:name w:val="Comment Subject Char"/>
    <w:basedOn w:val="CommentTextChar"/>
    <w:link w:val="CommentSubject"/>
    <w:uiPriority w:val="99"/>
    <w:semiHidden/>
    <w:rsid w:val="00F24EF9"/>
    <w:rPr>
      <w:rFonts w:ascii="Arial" w:eastAsia="Arial" w:hAnsi="Arial" w:cs="Arial"/>
      <w:b/>
      <w:bCs/>
      <w:sz w:val="20"/>
      <w:szCs w:val="20"/>
    </w:rPr>
  </w:style>
  <w:style w:type="character" w:customStyle="1" w:styleId="Heading3Char">
    <w:name w:val="Heading 3 Char"/>
    <w:basedOn w:val="DefaultParagraphFont"/>
    <w:link w:val="Heading3"/>
    <w:uiPriority w:val="9"/>
    <w:semiHidden/>
    <w:rsid w:val="00E34348"/>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ED6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43435">
      <w:bodyDiv w:val="1"/>
      <w:marLeft w:val="0"/>
      <w:marRight w:val="0"/>
      <w:marTop w:val="0"/>
      <w:marBottom w:val="0"/>
      <w:divBdr>
        <w:top w:val="none" w:sz="0" w:space="0" w:color="auto"/>
        <w:left w:val="none" w:sz="0" w:space="0" w:color="auto"/>
        <w:bottom w:val="none" w:sz="0" w:space="0" w:color="auto"/>
        <w:right w:val="none" w:sz="0" w:space="0" w:color="auto"/>
      </w:divBdr>
      <w:divsChild>
        <w:div w:id="171962833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566694605">
      <w:bodyDiv w:val="1"/>
      <w:marLeft w:val="0"/>
      <w:marRight w:val="0"/>
      <w:marTop w:val="0"/>
      <w:marBottom w:val="0"/>
      <w:divBdr>
        <w:top w:val="none" w:sz="0" w:space="0" w:color="auto"/>
        <w:left w:val="none" w:sz="0" w:space="0" w:color="auto"/>
        <w:bottom w:val="none" w:sz="0" w:space="0" w:color="auto"/>
        <w:right w:val="none" w:sz="0" w:space="0" w:color="auto"/>
      </w:divBdr>
    </w:div>
    <w:div w:id="590892531">
      <w:bodyDiv w:val="1"/>
      <w:marLeft w:val="0"/>
      <w:marRight w:val="0"/>
      <w:marTop w:val="0"/>
      <w:marBottom w:val="0"/>
      <w:divBdr>
        <w:top w:val="none" w:sz="0" w:space="0" w:color="auto"/>
        <w:left w:val="none" w:sz="0" w:space="0" w:color="auto"/>
        <w:bottom w:val="none" w:sz="0" w:space="0" w:color="auto"/>
        <w:right w:val="none" w:sz="0" w:space="0" w:color="auto"/>
      </w:divBdr>
    </w:div>
    <w:div w:id="103107841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192961410">
      <w:bodyDiv w:val="1"/>
      <w:marLeft w:val="0"/>
      <w:marRight w:val="0"/>
      <w:marTop w:val="0"/>
      <w:marBottom w:val="0"/>
      <w:divBdr>
        <w:top w:val="none" w:sz="0" w:space="0" w:color="auto"/>
        <w:left w:val="none" w:sz="0" w:space="0" w:color="auto"/>
        <w:bottom w:val="none" w:sz="0" w:space="0" w:color="auto"/>
        <w:right w:val="none" w:sz="0" w:space="0" w:color="auto"/>
      </w:divBdr>
      <w:divsChild>
        <w:div w:id="1864397299">
          <w:blockQuote w:val="1"/>
          <w:marLeft w:val="0"/>
          <w:marRight w:val="0"/>
          <w:marTop w:val="100"/>
          <w:marBottom w:val="100"/>
          <w:divBdr>
            <w:top w:val="none" w:sz="0" w:space="0" w:color="auto"/>
            <w:left w:val="none" w:sz="0" w:space="0" w:color="auto"/>
            <w:bottom w:val="none" w:sz="0" w:space="0" w:color="auto"/>
            <w:right w:val="none" w:sz="0" w:space="0" w:color="auto"/>
          </w:divBdr>
        </w:div>
        <w:div w:id="52672369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766850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rchive.nationalarchives.gov.uk/20130513181549/http:/www.nigb.nhs.uk/guarante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gov.uk/government/publications/confidentiality-nhs-code-of-pract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information-security-management-nhs-code-of-pract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721581/Information_sharing_advice_practitioners_safeguarding_services.pdf"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digital.nhs.uk/data-and-information/looking-after-information/data-security-and-information-governance/information-governance-alliance-iga" TargetMode="External"/><Relationship Id="rId23" Type="http://schemas.microsoft.com/office/2016/09/relationships/commentsIds" Target="commentsIds.xm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8BD10-3434-4AA6-96D0-331F754D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5077</Words>
  <Characters>28940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Information Risk Management and Privacy Policy</vt:lpstr>
    </vt:vector>
  </TitlesOfParts>
  <Company>NHS</Company>
  <LinksUpToDate>false</LinksUpToDate>
  <CharactersWithSpaces>33950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Risk Management and Privacy Policy</dc:title>
  <dc:creator>P B Coukdrey</dc:creator>
  <cp:lastModifiedBy>Robin Teall</cp:lastModifiedBy>
  <cp:revision>2</cp:revision>
  <cp:lastPrinted>2020-07-10T10:23:00Z</cp:lastPrinted>
  <dcterms:created xsi:type="dcterms:W3CDTF">2022-04-21T16:17:00Z</dcterms:created>
  <dcterms:modified xsi:type="dcterms:W3CDTF">2022-04-21T16:17:00Z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Creator">
    <vt:lpwstr>Acrobat PDFMaker 11 for Word</vt:lpwstr>
  </property>
  <property fmtid="{D5CDD505-2E9C-101B-9397-08002B2CF9AE}" pid="4" name="LastSaved">
    <vt:filetime>2018-01-26T00:00:00Z</vt:filetime>
  </property>
</Properties>
</file>